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7E" w:rsidRDefault="00375A44" w:rsidP="003F7D64">
      <w:pPr>
        <w:pStyle w:val="Text"/>
        <w:sectPr w:rsidR="00FB107E">
          <w:headerReference w:type="default" r:id="rId7"/>
          <w:footerReference w:type="default" r:id="rId8"/>
          <w:pgSz w:w="11900" w:h="16840"/>
          <w:pgMar w:top="1580" w:right="1680" w:bottom="280" w:left="1180" w:header="720" w:footer="720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302400" behindDoc="0" locked="0" layoutInCell="1" allowOverlap="1" wp14:anchorId="1005635E" wp14:editId="39C1C904">
                <wp:simplePos x="0" y="0"/>
                <wp:positionH relativeFrom="page">
                  <wp:posOffset>2083003</wp:posOffset>
                </wp:positionH>
                <wp:positionV relativeFrom="page">
                  <wp:posOffset>9538970</wp:posOffset>
                </wp:positionV>
                <wp:extent cx="704215" cy="445770"/>
                <wp:effectExtent l="0" t="4445" r="635" b="0"/>
                <wp:wrapNone/>
                <wp:docPr id="1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2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FB107E" w:rsidP="00491E19">
                            <w:pPr>
                              <w:pStyle w:val="SmallCopyText7pt"/>
                              <w:spacing w:line="240" w:lineRule="auto"/>
                              <w:rPr>
                                <w:rFonts w:ascii="Fira Sans Light" w:eastAsia="Fira Sans Light" w:hAnsi="Fira Sans Light" w:cs="Fira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ira Sans Light" w:hAnsi="Fira Sans Light"/>
                                <w:color w:val="231F20"/>
                                <w:sz w:val="14"/>
                                <w:szCs w:val="14"/>
                                <w:u w:color="231F20"/>
                              </w:rPr>
                              <w:t>+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z w:val="14"/>
                                <w:szCs w:val="14"/>
                                <w:u w:color="231F20"/>
                              </w:rPr>
                              <w:t>1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020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7800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800</w:t>
                            </w:r>
                          </w:p>
                          <w:p w:rsidR="00FB107E" w:rsidRDefault="00FB107E" w:rsidP="00491E19">
                            <w:pPr>
                              <w:pStyle w:val="SmallCopyText7pt"/>
                              <w:spacing w:line="240" w:lineRule="auto"/>
                              <w:rPr>
                                <w:rFonts w:ascii="Fira Sans Light" w:eastAsia="Fira Sans Light" w:hAnsi="Fira Sans Light" w:cs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</w:pPr>
                            <w:r>
                              <w:rPr>
                                <w:rFonts w:ascii="Fira Sans Light" w:hAnsi="Fira Sans Light"/>
                                <w:color w:val="231F20"/>
                                <w:sz w:val="14"/>
                                <w:szCs w:val="14"/>
                                <w:u w:color="231F20"/>
                              </w:rPr>
                              <w:t>+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z w:val="14"/>
                                <w:szCs w:val="14"/>
                                <w:u w:color="231F20"/>
                              </w:rPr>
                              <w:t>1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0800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123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123</w:t>
                            </w:r>
                          </w:p>
                          <w:p w:rsidR="00FB107E" w:rsidRDefault="00FB107E" w:rsidP="00491E19">
                            <w:pPr>
                              <w:pStyle w:val="SmallCopyText7pt"/>
                              <w:spacing w:line="240" w:lineRule="auto"/>
                              <w:rPr>
                                <w:rFonts w:ascii="Fira Sans Light" w:eastAsia="Fira Sans Light" w:hAnsi="Fira Sans Light" w:cs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</w:pPr>
                          </w:p>
                          <w:p w:rsidR="00FB107E" w:rsidRDefault="00FB107E" w:rsidP="00491E19">
                            <w:pPr>
                              <w:pStyle w:val="SmallCopyText7pt"/>
                              <w:spacing w:line="240" w:lineRule="auto"/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 Light" w:hAnsi="Fira Sans Light"/>
                                <w:color w:val="231F20"/>
                                <w:sz w:val="14"/>
                                <w:szCs w:val="14"/>
                                <w:u w:color="231F20"/>
                              </w:rPr>
                              <w:t>+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z w:val="14"/>
                                <w:szCs w:val="14"/>
                                <w:u w:color="231F20"/>
                              </w:rPr>
                              <w:t>1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0800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123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635E" id="Rectangle 14" o:spid="_x0000_s1026" style="position:absolute;left:0;text-align:left;margin-left:164pt;margin-top:751.1pt;width:55.45pt;height:35.1pt;z-index:25130240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" filled="f" stroked="f" strokeweight="1pt">
                <v:stroke miterlimit="4"/>
                <v:path arrowok="t"/>
                <v:textbox inset="0,0,0,0">
                  <w:txbxContent>
                    <w:p w:rsidR="00FB107E" w:rsidRDefault="00FB107E" w:rsidP="00491E19">
                      <w:pPr>
                        <w:pStyle w:val="SmallCopyText7pt"/>
                        <w:spacing w:line="240" w:lineRule="auto"/>
                        <w:rPr>
                          <w:rFonts w:ascii="Fira Sans Light" w:eastAsia="Fira Sans Light" w:hAnsi="Fira Sans Light" w:cs="Fira Sans Light"/>
                          <w:sz w:val="14"/>
                          <w:szCs w:val="14"/>
                        </w:rPr>
                      </w:pPr>
                      <w:r>
                        <w:rPr>
                          <w:rFonts w:ascii="Fira Sans Light" w:hAnsi="Fira Sans Light"/>
                          <w:color w:val="231F20"/>
                          <w:sz w:val="14"/>
                          <w:szCs w:val="14"/>
                          <w:u w:color="231F20"/>
                        </w:rPr>
                        <w:t>+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z w:val="14"/>
                          <w:szCs w:val="14"/>
                          <w:u w:color="231F20"/>
                        </w:rPr>
                        <w:t>1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020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7800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800</w:t>
                      </w:r>
                    </w:p>
                    <w:p w:rsidR="00FB107E" w:rsidRDefault="00FB107E" w:rsidP="00491E19">
                      <w:pPr>
                        <w:pStyle w:val="SmallCopyText7pt"/>
                        <w:spacing w:line="240" w:lineRule="auto"/>
                        <w:rPr>
                          <w:rFonts w:ascii="Fira Sans Light" w:eastAsia="Fira Sans Light" w:hAnsi="Fira Sans Light" w:cs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</w:pPr>
                      <w:r>
                        <w:rPr>
                          <w:rFonts w:ascii="Fira Sans Light" w:hAnsi="Fira Sans Light"/>
                          <w:color w:val="231F20"/>
                          <w:sz w:val="14"/>
                          <w:szCs w:val="14"/>
                          <w:u w:color="231F20"/>
                        </w:rPr>
                        <w:t>+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z w:val="14"/>
                          <w:szCs w:val="14"/>
                          <w:u w:color="231F20"/>
                        </w:rPr>
                        <w:t>1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0800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123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123</w:t>
                      </w:r>
                    </w:p>
                    <w:p w:rsidR="00FB107E" w:rsidRDefault="00FB107E" w:rsidP="00491E19">
                      <w:pPr>
                        <w:pStyle w:val="SmallCopyText7pt"/>
                        <w:spacing w:line="240" w:lineRule="auto"/>
                        <w:rPr>
                          <w:rFonts w:ascii="Fira Sans Light" w:eastAsia="Fira Sans Light" w:hAnsi="Fira Sans Light" w:cs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</w:pPr>
                    </w:p>
                    <w:p w:rsidR="00FB107E" w:rsidRDefault="00FB107E" w:rsidP="00491E19">
                      <w:pPr>
                        <w:pStyle w:val="SmallCopyText7pt"/>
                        <w:spacing w:line="240" w:lineRule="auto"/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ira Sans Light" w:hAnsi="Fira Sans Light"/>
                          <w:color w:val="231F20"/>
                          <w:sz w:val="14"/>
                          <w:szCs w:val="14"/>
                          <w:u w:color="231F20"/>
                        </w:rPr>
                        <w:t>+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z w:val="14"/>
                          <w:szCs w:val="14"/>
                          <w:u w:color="231F20"/>
                        </w:rPr>
                        <w:t>1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0800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123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123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96256" behindDoc="0" locked="0" layoutInCell="1" allowOverlap="1" wp14:anchorId="689ED56D" wp14:editId="306EA604">
                <wp:simplePos x="0" y="0"/>
                <wp:positionH relativeFrom="page">
                  <wp:posOffset>821055</wp:posOffset>
                </wp:positionH>
                <wp:positionV relativeFrom="page">
                  <wp:posOffset>3550285</wp:posOffset>
                </wp:positionV>
                <wp:extent cx="5910580" cy="997585"/>
                <wp:effectExtent l="1905" t="0" r="2540" b="0"/>
                <wp:wrapNone/>
                <wp:docPr id="13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A44" w:rsidRPr="00375A44" w:rsidRDefault="00375A44" w:rsidP="00375A44">
                            <w:pPr>
                              <w:pStyle w:val="CoverSubtitle"/>
                              <w:rPr>
                                <w:sz w:val="52"/>
                              </w:rPr>
                            </w:pPr>
                            <w:r w:rsidRPr="00375A44">
                              <w:rPr>
                                <w:sz w:val="52"/>
                              </w:rPr>
                              <w:t>Категория:</w:t>
                            </w:r>
                          </w:p>
                          <w:p w:rsidR="00FB107E" w:rsidRPr="00375A44" w:rsidRDefault="00375A44" w:rsidP="00375A44">
                            <w:pPr>
                              <w:pStyle w:val="CoverSubtitle"/>
                              <w:rPr>
                                <w:color w:val="auto"/>
                                <w:spacing w:val="0"/>
                                <w:sz w:val="16"/>
                                <w:szCs w:val="20"/>
                              </w:rPr>
                            </w:pPr>
                            <w:r w:rsidRPr="00375A44">
                              <w:rPr>
                                <w:sz w:val="52"/>
                              </w:rPr>
                              <w:t>Антиквариат и картины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D56D" id="Rectangle 8" o:spid="_x0000_s1027" style="position:absolute;left:0;text-align:left;margin-left:64.65pt;margin-top:279.55pt;width:465.4pt;height:78.55pt;z-index:25129625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375A44" w:rsidRPr="00375A44" w:rsidRDefault="00375A44" w:rsidP="00375A44">
                      <w:pPr>
                        <w:pStyle w:val="CoverSubtitle"/>
                        <w:rPr>
                          <w:sz w:val="52"/>
                        </w:rPr>
                      </w:pPr>
                      <w:r w:rsidRPr="00375A44">
                        <w:rPr>
                          <w:sz w:val="52"/>
                        </w:rPr>
                        <w:t>Категория:</w:t>
                      </w:r>
                    </w:p>
                    <w:p w:rsidR="00FB107E" w:rsidRPr="00375A44" w:rsidRDefault="00375A44" w:rsidP="00375A44">
                      <w:pPr>
                        <w:pStyle w:val="CoverSubtitle"/>
                        <w:rPr>
                          <w:color w:val="auto"/>
                          <w:spacing w:val="0"/>
                          <w:sz w:val="16"/>
                          <w:szCs w:val="20"/>
                        </w:rPr>
                      </w:pPr>
                      <w:r w:rsidRPr="00375A44">
                        <w:rPr>
                          <w:sz w:val="52"/>
                        </w:rPr>
                        <w:t>Антиквариат и картины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27392" behindDoc="0" locked="0" layoutInCell="1" allowOverlap="1" wp14:anchorId="1FE3C51E" wp14:editId="000DC554">
                <wp:simplePos x="0" y="0"/>
                <wp:positionH relativeFrom="page">
                  <wp:posOffset>821055</wp:posOffset>
                </wp:positionH>
                <wp:positionV relativeFrom="page">
                  <wp:posOffset>2083435</wp:posOffset>
                </wp:positionV>
                <wp:extent cx="5910580" cy="800100"/>
                <wp:effectExtent l="1905" t="0" r="2540" b="2540"/>
                <wp:wrapNone/>
                <wp:docPr id="13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A44" w:rsidRPr="00375A44" w:rsidRDefault="00375A44" w:rsidP="00375A44">
                            <w:pPr>
                              <w:pStyle w:val="Covertitle"/>
                              <w:rPr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t>ПРЕДЛОЖЕНИЕ</w:t>
                            </w:r>
                          </w:p>
                          <w:p w:rsidR="00375A44" w:rsidRPr="00375A44" w:rsidRDefault="00375A44" w:rsidP="00F071AF">
                            <w:pPr>
                              <w:pStyle w:val="Hyperlink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C51E" id="Rectangle 7" o:spid="_x0000_s1028" style="position:absolute;left:0;text-align:left;margin-left:64.65pt;margin-top:164.05pt;width:465.4pt;height:63pt;z-index:25202739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375A44" w:rsidRPr="00375A44" w:rsidRDefault="00375A44" w:rsidP="00375A44">
                      <w:pPr>
                        <w:pStyle w:val="Covertitle"/>
                        <w:rPr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t>ПРЕДЛОЖЕНИЕ</w:t>
                      </w:r>
                    </w:p>
                    <w:p w:rsidR="00375A44" w:rsidRPr="00375A44" w:rsidRDefault="00375A44" w:rsidP="00F071AF">
                      <w:pPr>
                        <w:pStyle w:val="Hyperlink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82944" behindDoc="0" locked="0" layoutInCell="1" allowOverlap="1" wp14:anchorId="2B57C830" wp14:editId="61A79468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559675" cy="8423275"/>
                <wp:effectExtent l="0" t="0" r="0" b="0"/>
                <wp:wrapNone/>
                <wp:docPr id="135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842327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6E15" id="Rectangle 1" o:spid="_x0000_s1026" style="position:absolute;margin-left:.5pt;margin-top:0;width:595.25pt;height:663.25pt;z-index:25128294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" fillcolor="#231f20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86016" behindDoc="0" locked="0" layoutInCell="1" allowOverlap="1" wp14:anchorId="74F53F62" wp14:editId="7F8D7820">
                <wp:simplePos x="0" y="0"/>
                <wp:positionH relativeFrom="page">
                  <wp:posOffset>0</wp:posOffset>
                </wp:positionH>
                <wp:positionV relativeFrom="page">
                  <wp:posOffset>8423910</wp:posOffset>
                </wp:positionV>
                <wp:extent cx="7559675" cy="2268220"/>
                <wp:effectExtent l="0" t="3810" r="3175" b="4445"/>
                <wp:wrapNone/>
                <wp:docPr id="13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2268220"/>
                        </a:xfrm>
                        <a:prstGeom prst="rect">
                          <a:avLst/>
                        </a:prstGeom>
                        <a:solidFill>
                          <a:srgbClr val="FACC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2E8B" id="Rectangle 3" o:spid="_x0000_s1026" style="position:absolute;margin-left:0;margin-top:663.3pt;width:595.25pt;height:178.6pt;z-index:2512860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" fillcolor="#facc0c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88064" behindDoc="0" locked="0" layoutInCell="1" allowOverlap="1" wp14:anchorId="7146689F" wp14:editId="3528857D">
                <wp:simplePos x="0" y="0"/>
                <wp:positionH relativeFrom="page">
                  <wp:posOffset>1547495</wp:posOffset>
                </wp:positionH>
                <wp:positionV relativeFrom="page">
                  <wp:posOffset>756285</wp:posOffset>
                </wp:positionV>
                <wp:extent cx="5184140" cy="107950"/>
                <wp:effectExtent l="4445" t="3810" r="2540" b="2540"/>
                <wp:wrapNone/>
                <wp:docPr id="13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107950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CE0B" id="Rectangle 4" o:spid="_x0000_s1026" style="position:absolute;margin-left:121.85pt;margin-top:59.55pt;width:408.2pt;height:8.5pt;z-index:2512880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" fillcolor="#636466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90112" behindDoc="0" locked="0" layoutInCell="1" allowOverlap="1" wp14:anchorId="6E95CB46" wp14:editId="03A4257C">
                <wp:simplePos x="0" y="0"/>
                <wp:positionH relativeFrom="page">
                  <wp:posOffset>827405</wp:posOffset>
                </wp:positionH>
                <wp:positionV relativeFrom="page">
                  <wp:posOffset>756285</wp:posOffset>
                </wp:positionV>
                <wp:extent cx="720090" cy="107950"/>
                <wp:effectExtent l="0" t="3810" r="0" b="2540"/>
                <wp:wrapNone/>
                <wp:docPr id="13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07950"/>
                        </a:xfrm>
                        <a:prstGeom prst="rect">
                          <a:avLst/>
                        </a:prstGeom>
                        <a:solidFill>
                          <a:srgbClr val="FACC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2DE0" id="Rectangle 5" o:spid="_x0000_s1026" style="position:absolute;margin-left:65.15pt;margin-top:59.55pt;width:56.7pt;height:8.5pt;z-index:2512901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" fillcolor="#facc0c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92160" behindDoc="0" locked="0" layoutInCell="1" allowOverlap="1" wp14:anchorId="4B3EACA2" wp14:editId="3E71B199">
                <wp:simplePos x="0" y="0"/>
                <wp:positionH relativeFrom="page">
                  <wp:posOffset>827405</wp:posOffset>
                </wp:positionH>
                <wp:positionV relativeFrom="page">
                  <wp:posOffset>8856345</wp:posOffset>
                </wp:positionV>
                <wp:extent cx="720090" cy="107950"/>
                <wp:effectExtent l="0" t="0" r="0" b="0"/>
                <wp:wrapNone/>
                <wp:docPr id="13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2053" id="Rectangle 6" o:spid="_x0000_s1026" style="position:absolute;margin-left:65.15pt;margin-top:697.35pt;width:56.7pt;height:8.5pt;z-index:25129216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94208" behindDoc="0" locked="0" layoutInCell="1" allowOverlap="1" wp14:anchorId="2AB6FFE4" wp14:editId="4983A857">
                <wp:simplePos x="0" y="0"/>
                <wp:positionH relativeFrom="page">
                  <wp:posOffset>821055</wp:posOffset>
                </wp:positionH>
                <wp:positionV relativeFrom="page">
                  <wp:posOffset>1569085</wp:posOffset>
                </wp:positionV>
                <wp:extent cx="5910580" cy="800100"/>
                <wp:effectExtent l="1905" t="0" r="2540" b="2540"/>
                <wp:wrapNone/>
                <wp:docPr id="13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375A44" w:rsidRDefault="00375A44" w:rsidP="00375A44">
                            <w:pPr>
                              <w:pStyle w:val="Covertitle"/>
                              <w:rPr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75A44">
                              <w:t>КО</w:t>
                            </w:r>
                            <w:r>
                              <w:t>ММЕРЧЕСКОЕ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6FFE4" id="_x0000_s1029" style="position:absolute;left:0;text-align:left;margin-left:64.65pt;margin-top:123.55pt;width:465.4pt;height:63pt;z-index:2512942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FB107E" w:rsidRPr="00375A44" w:rsidRDefault="00375A44" w:rsidP="00375A44">
                      <w:pPr>
                        <w:pStyle w:val="Covertitle"/>
                        <w:rPr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375A44">
                        <w:t>КО</w:t>
                      </w:r>
                      <w:r>
                        <w:t>ММЕРЧЕСКОЕ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97280" behindDoc="0" locked="0" layoutInCell="1" allowOverlap="1" wp14:anchorId="5ADDFBA1" wp14:editId="110B2A28">
                <wp:simplePos x="0" y="0"/>
                <wp:positionH relativeFrom="page">
                  <wp:posOffset>821055</wp:posOffset>
                </wp:positionH>
                <wp:positionV relativeFrom="page">
                  <wp:posOffset>9323070</wp:posOffset>
                </wp:positionV>
                <wp:extent cx="984250" cy="114300"/>
                <wp:effectExtent l="1905" t="0" r="4445" b="1905"/>
                <wp:wrapNone/>
                <wp:docPr id="13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375A44" w:rsidRDefault="00375A44">
                            <w:pPr>
                              <w:pStyle w:val="SmallCopyText7pt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  <w:t>Контактное лицо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FBA1" id="Rectangle 9" o:spid="_x0000_s1030" style="position:absolute;left:0;text-align:left;margin-left:64.65pt;margin-top:734.1pt;width:77.5pt;height:9pt;z-index:25129728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" filled="f" stroked="f" strokeweight="1pt">
                <v:stroke miterlimit="4"/>
                <v:path arrowok="t"/>
                <v:textbox inset="0,0,0,0">
                  <w:txbxContent>
                    <w:p w:rsidR="00FB107E" w:rsidRPr="00375A44" w:rsidRDefault="00375A44">
                      <w:pPr>
                        <w:pStyle w:val="SmallCopyText7pt"/>
                        <w:rPr>
                          <w:rFonts w:asciiTheme="minorHAnsi" w:eastAsia="Arial Unicode MS" w:hAnsiTheme="minorHAnsi" w:cstheme="minorHAnsi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pacing w:val="2"/>
                          <w:sz w:val="14"/>
                          <w:szCs w:val="14"/>
                          <w:u w:color="231F20"/>
                          <w:lang w:val="ru-RU"/>
                        </w:rPr>
                        <w:t>Контактное лицо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98304" behindDoc="0" locked="0" layoutInCell="1" allowOverlap="1" wp14:anchorId="745CEBC3" wp14:editId="2BCD90A0">
                <wp:simplePos x="0" y="0"/>
                <wp:positionH relativeFrom="page">
                  <wp:posOffset>2057400</wp:posOffset>
                </wp:positionH>
                <wp:positionV relativeFrom="page">
                  <wp:posOffset>9323070</wp:posOffset>
                </wp:positionV>
                <wp:extent cx="1161415" cy="114300"/>
                <wp:effectExtent l="0" t="0" r="635" b="1905"/>
                <wp:wrapNone/>
                <wp:docPr id="13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375A44" w:rsidRDefault="00375A44">
                            <w:pPr>
                              <w:pStyle w:val="SmallCopyText7pt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75A44">
                              <w:rPr>
                                <w:rFonts w:asciiTheme="minorHAnsi" w:hAnsiTheme="minorHAnsi" w:cstheme="minorHAnsi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  <w:t>Телефон/факс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EBC3" id="Rectangle 10" o:spid="_x0000_s1031" style="position:absolute;left:0;text-align:left;margin-left:162pt;margin-top:734.1pt;width:91.45pt;height:9pt;z-index:2512983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FB107E" w:rsidRPr="00375A44" w:rsidRDefault="00375A44">
                      <w:pPr>
                        <w:pStyle w:val="SmallCopyText7pt"/>
                        <w:rPr>
                          <w:rFonts w:asciiTheme="minorHAnsi" w:eastAsia="Arial Unicode MS" w:hAnsiTheme="minorHAnsi" w:cstheme="minorHAnsi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 w:rsidRPr="00375A44">
                        <w:rPr>
                          <w:rFonts w:asciiTheme="minorHAnsi" w:hAnsiTheme="minorHAnsi" w:cstheme="minorHAnsi"/>
                          <w:color w:val="231F20"/>
                          <w:spacing w:val="2"/>
                          <w:sz w:val="14"/>
                          <w:szCs w:val="14"/>
                          <w:u w:color="231F20"/>
                          <w:lang w:val="ru-RU"/>
                        </w:rPr>
                        <w:t>Телефон/факс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299328" behindDoc="0" locked="0" layoutInCell="1" allowOverlap="1" wp14:anchorId="08321C7A" wp14:editId="057B1957">
                <wp:simplePos x="0" y="0"/>
                <wp:positionH relativeFrom="page">
                  <wp:posOffset>3460115</wp:posOffset>
                </wp:positionH>
                <wp:positionV relativeFrom="page">
                  <wp:posOffset>9323070</wp:posOffset>
                </wp:positionV>
                <wp:extent cx="1359535" cy="114300"/>
                <wp:effectExtent l="2540" t="0" r="0" b="1905"/>
                <wp:wrapNone/>
                <wp:docPr id="13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9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375A44" w:rsidRDefault="00375A44">
                            <w:pPr>
                              <w:pStyle w:val="SmallCopyText7pt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75A44">
                              <w:rPr>
                                <w:rFonts w:asciiTheme="minorHAnsi" w:hAnsiTheme="minorHAnsi" w:cstheme="minorHAnsi"/>
                                <w:color w:val="231F20"/>
                                <w:spacing w:val="4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  <w:t>Онлайн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1C7A" id="Rectangle 11" o:spid="_x0000_s1032" style="position:absolute;left:0;text-align:left;margin-left:272.45pt;margin-top:734.1pt;width:107.05pt;height:9pt;z-index:2512993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FB107E" w:rsidRPr="00375A44" w:rsidRDefault="00375A44">
                      <w:pPr>
                        <w:pStyle w:val="SmallCopyText7pt"/>
                        <w:rPr>
                          <w:rFonts w:asciiTheme="minorHAnsi" w:eastAsia="Arial Unicode MS" w:hAnsiTheme="minorHAnsi" w:cstheme="minorHAnsi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 w:rsidRPr="00375A44">
                        <w:rPr>
                          <w:rFonts w:asciiTheme="minorHAnsi" w:hAnsiTheme="minorHAnsi" w:cstheme="minorHAnsi"/>
                          <w:color w:val="231F20"/>
                          <w:spacing w:val="4"/>
                          <w:sz w:val="14"/>
                          <w:szCs w:val="14"/>
                          <w:u w:color="231F20"/>
                          <w:lang w:val="ru-RU"/>
                        </w:rPr>
                        <w:t>Онлайн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300352" behindDoc="0" locked="0" layoutInCell="1" allowOverlap="1" wp14:anchorId="5E87C7BD" wp14:editId="1A069326">
                <wp:simplePos x="0" y="0"/>
                <wp:positionH relativeFrom="page">
                  <wp:posOffset>821055</wp:posOffset>
                </wp:positionH>
                <wp:positionV relativeFrom="page">
                  <wp:posOffset>9538970</wp:posOffset>
                </wp:positionV>
                <wp:extent cx="984250" cy="438785"/>
                <wp:effectExtent l="1905" t="4445" r="4445" b="4445"/>
                <wp:wrapNone/>
                <wp:docPr id="13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375A44" w:rsidRDefault="00375A44" w:rsidP="00491E19">
                            <w:pPr>
                              <w:pStyle w:val="SmallCopyText7pt"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</w:pPr>
                            <w:r w:rsidRPr="00375A44">
                              <w:rPr>
                                <w:rFonts w:asciiTheme="minorHAnsi" w:hAnsiTheme="minorHAnsi" w:cstheme="minorHAnsi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  <w:t>Иван</w:t>
                            </w:r>
                          </w:p>
                          <w:p w:rsidR="00375A44" w:rsidRPr="00375A44" w:rsidRDefault="00375A44" w:rsidP="00491E19">
                            <w:pPr>
                              <w:pStyle w:val="SmallCopyText7pt"/>
                              <w:spacing w:line="240" w:lineRule="auto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75A44">
                              <w:rPr>
                                <w:rFonts w:asciiTheme="minorHAnsi" w:hAnsiTheme="minorHAnsi" w:cstheme="minorHAnsi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  <w:t>Петров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C7BD" id="Rectangle 12" o:spid="_x0000_s1033" style="position:absolute;left:0;text-align:left;margin-left:64.65pt;margin-top:751.1pt;width:77.5pt;height:34.55pt;z-index:2513003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FB107E" w:rsidRPr="00375A44" w:rsidRDefault="00375A44" w:rsidP="00491E19">
                      <w:pPr>
                        <w:pStyle w:val="SmallCopyText7pt"/>
                        <w:spacing w:line="240" w:lineRule="auto"/>
                        <w:rPr>
                          <w:rFonts w:asciiTheme="minorHAnsi" w:hAnsiTheme="minorHAnsi" w:cstheme="minorHAnsi"/>
                          <w:color w:val="231F20"/>
                          <w:spacing w:val="3"/>
                          <w:sz w:val="14"/>
                          <w:szCs w:val="14"/>
                          <w:u w:color="231F20"/>
                          <w:lang w:val="ru-RU"/>
                        </w:rPr>
                      </w:pPr>
                      <w:r w:rsidRPr="00375A44">
                        <w:rPr>
                          <w:rFonts w:asciiTheme="minorHAnsi" w:hAnsiTheme="minorHAnsi" w:cstheme="minorHAnsi"/>
                          <w:color w:val="231F20"/>
                          <w:spacing w:val="3"/>
                          <w:sz w:val="14"/>
                          <w:szCs w:val="14"/>
                          <w:u w:color="231F20"/>
                          <w:lang w:val="ru-RU"/>
                        </w:rPr>
                        <w:t>Иван</w:t>
                      </w:r>
                    </w:p>
                    <w:p w:rsidR="00375A44" w:rsidRPr="00375A44" w:rsidRDefault="00375A44" w:rsidP="00491E19">
                      <w:pPr>
                        <w:pStyle w:val="SmallCopyText7pt"/>
                        <w:spacing w:line="240" w:lineRule="auto"/>
                        <w:rPr>
                          <w:rFonts w:asciiTheme="minorHAnsi" w:eastAsia="Arial Unicode MS" w:hAnsiTheme="minorHAnsi" w:cstheme="minorHAnsi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 w:rsidRPr="00375A44">
                        <w:rPr>
                          <w:rFonts w:asciiTheme="minorHAnsi" w:hAnsiTheme="minorHAnsi" w:cstheme="minorHAnsi"/>
                          <w:color w:val="231F20"/>
                          <w:spacing w:val="3"/>
                          <w:sz w:val="14"/>
                          <w:szCs w:val="14"/>
                          <w:u w:color="231F20"/>
                          <w:lang w:val="ru-RU"/>
                        </w:rPr>
                        <w:t>Петров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336704" behindDoc="0" locked="0" layoutInCell="1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9538970</wp:posOffset>
                </wp:positionV>
                <wp:extent cx="394335" cy="445770"/>
                <wp:effectExtent l="2540" t="4445" r="3175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FB107E" w:rsidP="00491E19">
                            <w:pPr>
                              <w:pStyle w:val="SmallCopyText7pt"/>
                              <w:spacing w:line="240" w:lineRule="auto"/>
                              <w:rPr>
                                <w:rFonts w:ascii="Fira Sans Light" w:eastAsia="Fira Sans Light" w:hAnsi="Fira Sans Light" w:cs="Fira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 xml:space="preserve">Email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1"/>
                                <w:sz w:val="14"/>
                                <w:szCs w:val="14"/>
                                <w:u w:color="231F20"/>
                              </w:rPr>
                              <w:t>1: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272.45pt;margin-top:751.1pt;width:31.05pt;height:35.1pt;z-index:2513367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FB107E" w:rsidRDefault="00FB107E" w:rsidP="00491E19">
                      <w:pPr>
                        <w:pStyle w:val="SmallCopyText7pt"/>
                        <w:spacing w:line="240" w:lineRule="auto"/>
                        <w:rPr>
                          <w:rFonts w:ascii="Fira Sans Light" w:eastAsia="Fira Sans Light" w:hAnsi="Fira Sans Light" w:cs="Fira Sans Light"/>
                          <w:sz w:val="14"/>
                          <w:szCs w:val="14"/>
                        </w:rPr>
                      </w:pP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 xml:space="preserve">Email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1"/>
                          <w:sz w:val="14"/>
                          <w:szCs w:val="14"/>
                          <w:u w:color="231F20"/>
                        </w:rPr>
                        <w:t>1: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337728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9538970</wp:posOffset>
                </wp:positionV>
                <wp:extent cx="1079500" cy="445770"/>
                <wp:effectExtent l="2540" t="4445" r="3810" b="0"/>
                <wp:wrapNone/>
                <wp:docPr id="1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A44" w:rsidRDefault="00FB107E" w:rsidP="00375A44">
                            <w:pPr>
                              <w:pStyle w:val="SmallCopyText7pt"/>
                              <w:spacing w:line="240" w:lineRule="auto"/>
                            </w:pPr>
                            <w:r>
                              <w:rPr>
                                <w:rFonts w:ascii="Fira Sans Light" w:hAnsi="Fira Sans Light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</w:rPr>
                              <w:t>info@.design-inc.com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8"/>
                                <w:sz w:val="14"/>
                                <w:szCs w:val="1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Fira Sans Light" w:hAnsi="Fira Sans Light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</w:rPr>
                              <w:t>custom@custom.com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308.45pt;margin-top:751.1pt;width:85pt;height:35.1pt;z-index:25133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" filled="f" stroked="f" strokeweight="1pt">
                <v:stroke miterlimit="4"/>
                <v:path arrowok="t"/>
                <v:textbox inset="0,0,0,0">
                  <w:txbxContent>
                    <w:p w:rsidR="00375A44" w:rsidRDefault="00FB107E" w:rsidP="00375A44">
                      <w:pPr>
                        <w:pStyle w:val="SmallCopyText7pt"/>
                        <w:spacing w:line="240" w:lineRule="auto"/>
                      </w:pPr>
                      <w:r>
                        <w:rPr>
                          <w:rFonts w:ascii="Fira Sans Light" w:hAnsi="Fira Sans Light"/>
                          <w:color w:val="231F20"/>
                          <w:spacing w:val="2"/>
                          <w:sz w:val="14"/>
                          <w:szCs w:val="14"/>
                          <w:u w:color="231F20"/>
                        </w:rPr>
                        <w:t>info@.design-inc.com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8"/>
                          <w:sz w:val="14"/>
                          <w:szCs w:val="1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Fira Sans Light" w:hAnsi="Fira Sans Light"/>
                          <w:color w:val="231F20"/>
                          <w:spacing w:val="3"/>
                          <w:sz w:val="14"/>
                          <w:szCs w:val="14"/>
                          <w:u w:color="231F20"/>
                        </w:rPr>
                        <w:t>custom@custom.com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B107E" w:rsidRDefault="00F071AF" w:rsidP="003F7D64">
      <w:pPr>
        <w:pStyle w:val="Text"/>
        <w:sectPr w:rsidR="00FB107E">
          <w:pgSz w:w="11900" w:h="16840"/>
          <w:pgMar w:top="1580" w:right="1680" w:bottom="280" w:left="1180" w:header="720" w:footer="720" w:gutter="0"/>
          <w:cols w:space="720"/>
        </w:sectPr>
      </w:pPr>
      <w:r>
        <w:rPr>
          <w:noProof/>
          <w:lang w:val="en-US"/>
        </w:rPr>
        <w:lastRenderedPageBreak/>
        <mc:AlternateContent>
          <mc:Choice Requires="wps">
            <w:drawing>
              <wp:anchor distT="57150" distB="57150" distL="57150" distR="57150" simplePos="0" relativeHeight="251910656" behindDoc="0" locked="0" layoutInCell="1" allowOverlap="1" wp14:anchorId="0458BECD" wp14:editId="5B9C8009">
                <wp:simplePos x="0" y="0"/>
                <wp:positionH relativeFrom="page">
                  <wp:posOffset>819150</wp:posOffset>
                </wp:positionH>
                <wp:positionV relativeFrom="page">
                  <wp:posOffset>8655050</wp:posOffset>
                </wp:positionV>
                <wp:extent cx="5770880" cy="368300"/>
                <wp:effectExtent l="0" t="0" r="1270" b="12700"/>
                <wp:wrapNone/>
                <wp:docPr id="60" name="Rectangl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71AF" w:rsidRPr="00F071AF" w:rsidRDefault="00F071AF" w:rsidP="00F071AF">
                            <w:pPr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11111"/>
                                <w:kern w:val="36"/>
                                <w:sz w:val="12"/>
                                <w:szCs w:val="16"/>
                                <w:lang w:val="ru-RU"/>
                              </w:rPr>
                            </w:pPr>
                            <w:r w:rsidRPr="00F071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11111"/>
                                <w:kern w:val="36"/>
                                <w:sz w:val="12"/>
                                <w:szCs w:val="16"/>
                                <w:lang w:val="ru-RU"/>
                              </w:rPr>
                              <w:t>Политика конфиденциальности</w:t>
                            </w:r>
                          </w:p>
                          <w:p w:rsidR="00FB107E" w:rsidRPr="00F071AF" w:rsidRDefault="00F071AF" w:rsidP="00F071AF">
                            <w:pPr>
                              <w:textAlignment w:val="baseline"/>
                              <w:rPr>
                                <w:rFonts w:asciiTheme="minorHAnsi" w:hAnsiTheme="minorHAnsi" w:cstheme="minorHAnsi"/>
                                <w:sz w:val="12"/>
                                <w:szCs w:val="16"/>
                                <w:lang w:val="ru-RU"/>
                              </w:rPr>
                            </w:pPr>
                            <w:r w:rsidRPr="00F071AF">
                              <w:rPr>
                                <w:rFonts w:asciiTheme="minorHAnsi" w:hAnsiTheme="minorHAnsi" w:cstheme="minorHAnsi"/>
                                <w:sz w:val="12"/>
                                <w:szCs w:val="16"/>
                                <w:lang w:val="ru-RU"/>
                              </w:rPr>
                              <w:t xml:space="preserve">Политика в отношении обработки персональных данных. Настоящая политика конфиденциальности составлена в соответствии с нормами и требованиями Конвенции Совета Европы о защите частных лиц в отношении автоматизированной обработки данных личного характера и 152-ФЗ РФ «О персональных данных».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BECD" id="Rectangle 903" o:spid="_x0000_s1036" style="position:absolute;left:0;text-align:left;margin-left:64.5pt;margin-top:681.5pt;width:454.4pt;height:29pt;z-index:25191065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" filled="f" stroked="f" strokeweight="1pt">
                <v:stroke miterlimit="4"/>
                <v:path arrowok="t"/>
                <v:textbox inset="0,0,0,0">
                  <w:txbxContent>
                    <w:p w:rsidR="00F071AF" w:rsidRPr="00F071AF" w:rsidRDefault="00F071AF" w:rsidP="00F071AF">
                      <w:pPr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111111"/>
                          <w:kern w:val="36"/>
                          <w:sz w:val="12"/>
                          <w:szCs w:val="16"/>
                          <w:lang w:val="ru-RU"/>
                        </w:rPr>
                      </w:pPr>
                      <w:r w:rsidRPr="00F071AF">
                        <w:rPr>
                          <w:rFonts w:asciiTheme="minorHAnsi" w:hAnsiTheme="minorHAnsi" w:cstheme="minorHAnsi"/>
                          <w:b/>
                          <w:bCs/>
                          <w:color w:val="111111"/>
                          <w:kern w:val="36"/>
                          <w:sz w:val="12"/>
                          <w:szCs w:val="16"/>
                          <w:lang w:val="ru-RU"/>
                        </w:rPr>
                        <w:t>Политика конфиденциальности</w:t>
                      </w:r>
                    </w:p>
                    <w:p w:rsidR="00FB107E" w:rsidRPr="00F071AF" w:rsidRDefault="00F071AF" w:rsidP="00F071AF">
                      <w:pPr>
                        <w:textAlignment w:val="baseline"/>
                        <w:rPr>
                          <w:rFonts w:asciiTheme="minorHAnsi" w:hAnsiTheme="minorHAnsi" w:cstheme="minorHAnsi"/>
                          <w:sz w:val="12"/>
                          <w:szCs w:val="16"/>
                          <w:lang w:val="ru-RU"/>
                        </w:rPr>
                      </w:pPr>
                      <w:r w:rsidRPr="00F071AF">
                        <w:rPr>
                          <w:rFonts w:asciiTheme="minorHAnsi" w:hAnsiTheme="minorHAnsi" w:cstheme="minorHAnsi"/>
                          <w:sz w:val="12"/>
                          <w:szCs w:val="16"/>
                          <w:lang w:val="ru-RU"/>
                        </w:rPr>
                        <w:t xml:space="preserve">Политика в отношении обработки персональных данных. Настоящая политика конфиденциальности составлена в соответствии с нормами и требованиями Конвенции Совета Европы о защите частных лиц в отношении автоматизированной обработки данных личного характера и 152-ФЗ РФ «О персональных данных».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15D09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18176" behindDoc="0" locked="0" layoutInCell="1" allowOverlap="1" wp14:anchorId="5BEA61C3" wp14:editId="49B56B41">
                <wp:simplePos x="0" y="0"/>
                <wp:positionH relativeFrom="page">
                  <wp:posOffset>5572760</wp:posOffset>
                </wp:positionH>
                <wp:positionV relativeFrom="page">
                  <wp:posOffset>3488055</wp:posOffset>
                </wp:positionV>
                <wp:extent cx="911860" cy="276225"/>
                <wp:effectExtent l="635" t="1905" r="1905" b="0"/>
                <wp:wrapNone/>
                <wp:docPr id="45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D15D09" w:rsidP="00F071AF">
                            <w:pPr>
                              <w:pStyle w:val="Header7p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15 апреля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A61C3" id="Rectangle 920" o:spid="_x0000_s1037" style="position:absolute;left:0;text-align:left;margin-left:438.8pt;margin-top:274.65pt;width:71.8pt;height:21.75pt;z-index:25201817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FB107E" w:rsidRDefault="00D15D09" w:rsidP="00F071AF">
                      <w:pPr>
                        <w:pStyle w:val="Header7p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t>15 апреля 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15D09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15104" behindDoc="0" locked="0" layoutInCell="1" allowOverlap="1" wp14:anchorId="4FE0684A" wp14:editId="6F0DCA41">
                <wp:simplePos x="0" y="0"/>
                <wp:positionH relativeFrom="page">
                  <wp:posOffset>3773805</wp:posOffset>
                </wp:positionH>
                <wp:positionV relativeFrom="page">
                  <wp:posOffset>3488055</wp:posOffset>
                </wp:positionV>
                <wp:extent cx="1558925" cy="276225"/>
                <wp:effectExtent l="1905" t="1905" r="1270" b="0"/>
                <wp:wrapNone/>
                <wp:docPr id="47" name="Rectangl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8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D15D09" w:rsidP="00F071AF">
                            <w:pPr>
                              <w:pStyle w:val="Header7p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20 марта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684A" id="Rectangle 918" o:spid="_x0000_s1038" style="position:absolute;left:0;text-align:left;margin-left:297.15pt;margin-top:274.65pt;width:122.75pt;height:21.75pt;z-index:2520151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" filled="f" stroked="f" strokeweight="1pt">
                <v:stroke miterlimit="4"/>
                <v:path arrowok="t"/>
                <v:textbox inset="0,0,0,0">
                  <w:txbxContent>
                    <w:p w:rsidR="00FB107E" w:rsidRDefault="00D15D09" w:rsidP="00F071AF">
                      <w:pPr>
                        <w:pStyle w:val="Header7p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t>20 марта 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15D09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09984" behindDoc="0" locked="0" layoutInCell="1" allowOverlap="1" wp14:anchorId="7F15049D" wp14:editId="645EF58B">
                <wp:simplePos x="0" y="0"/>
                <wp:positionH relativeFrom="page">
                  <wp:posOffset>1066800</wp:posOffset>
                </wp:positionH>
                <wp:positionV relativeFrom="page">
                  <wp:posOffset>3486150</wp:posOffset>
                </wp:positionV>
                <wp:extent cx="2370455" cy="590550"/>
                <wp:effectExtent l="0" t="0" r="10795" b="0"/>
                <wp:wrapNone/>
                <wp:docPr id="49" name="Rectangl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04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D15D09" w:rsidP="00F071AF">
                            <w:pPr>
                              <w:pStyle w:val="Header7pt"/>
                            </w:pPr>
                            <w:r>
                              <w:t>Илья Тарутин</w:t>
                            </w:r>
                          </w:p>
                          <w:p w:rsidR="00D15D09" w:rsidRDefault="00D15D09" w:rsidP="00F071AF">
                            <w:pPr>
                              <w:pStyle w:val="Header7pt"/>
                            </w:pPr>
                            <w:r>
                              <w:t>Москва, ул. Нарышкина, 27,</w:t>
                            </w:r>
                          </w:p>
                          <w:p w:rsidR="00D15D09" w:rsidRDefault="00D15D09" w:rsidP="00F071AF">
                            <w:pPr>
                              <w:pStyle w:val="Header7pt"/>
                            </w:pPr>
                            <w:r>
                              <w:t>Тел. +7 96 96 96 96</w:t>
                            </w:r>
                          </w:p>
                          <w:p w:rsidR="00D15D09" w:rsidRPr="00D15D09" w:rsidRDefault="00D15D09" w:rsidP="00F071AF">
                            <w:pPr>
                              <w:pStyle w:val="Header7pt"/>
                            </w:pPr>
                            <w:r>
                              <w:t>i.narishkin@mail.ru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049D" id="Rectangle 916" o:spid="_x0000_s1039" style="position:absolute;left:0;text-align:left;margin-left:84pt;margin-top:274.5pt;width:186.65pt;height:46.5pt;z-index:2520099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" filled="f" stroked="f" strokeweight="1pt">
                <v:stroke miterlimit="4"/>
                <v:path arrowok="t"/>
                <v:textbox inset="0,0,0,0">
                  <w:txbxContent>
                    <w:p w:rsidR="00FB107E" w:rsidRDefault="00D15D09" w:rsidP="00F071AF">
                      <w:pPr>
                        <w:pStyle w:val="Header7pt"/>
                      </w:pPr>
                      <w:r>
                        <w:t>Илья Тарутин</w:t>
                      </w:r>
                    </w:p>
                    <w:p w:rsidR="00D15D09" w:rsidRDefault="00D15D09" w:rsidP="00F071AF">
                      <w:pPr>
                        <w:pStyle w:val="Header7pt"/>
                      </w:pPr>
                      <w:r>
                        <w:t>Москва, ул. Нарышкина, 27,</w:t>
                      </w:r>
                    </w:p>
                    <w:p w:rsidR="00D15D09" w:rsidRDefault="00D15D09" w:rsidP="00F071AF">
                      <w:pPr>
                        <w:pStyle w:val="Header7pt"/>
                      </w:pPr>
                      <w:r>
                        <w:t>Тел. +7 96 96 96 96</w:t>
                      </w:r>
                    </w:p>
                    <w:p w:rsidR="00D15D09" w:rsidRPr="00D15D09" w:rsidRDefault="00D15D09" w:rsidP="00F071AF">
                      <w:pPr>
                        <w:pStyle w:val="Header7pt"/>
                      </w:pPr>
                      <w:r>
                        <w:t>i.narishkin@mail.ru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14752" behindDoc="0" locked="0" layoutInCell="1" allowOverlap="1" wp14:anchorId="29FEAEBD" wp14:editId="2A8248F3">
                <wp:simplePos x="0" y="0"/>
                <wp:positionH relativeFrom="page">
                  <wp:posOffset>821055</wp:posOffset>
                </wp:positionH>
                <wp:positionV relativeFrom="page">
                  <wp:posOffset>9206230</wp:posOffset>
                </wp:positionV>
                <wp:extent cx="5777865" cy="222885"/>
                <wp:effectExtent l="1905" t="0" r="1905" b="635"/>
                <wp:wrapNone/>
                <wp:docPr id="913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FB107E" w:rsidP="003F7D64">
                            <w:pPr>
                              <w:pStyle w:val="Text"/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47104">
                              <w:rPr>
                                <w:u w:color="636466"/>
                              </w:rPr>
                              <w:t xml:space="preserve">2 Quia </w:t>
                            </w:r>
                            <w:r>
                              <w:rPr>
                                <w:spacing w:val="1"/>
                                <w:u w:color="636466"/>
                                <w:lang w:val="es-ES_tradnl"/>
                              </w:rPr>
                              <w:t>que</w:t>
                            </w:r>
                            <w:r w:rsidRPr="00547104">
                              <w:rPr>
                                <w:u w:color="636466"/>
                              </w:rPr>
                              <w:t xml:space="preserve"> digendi </w:t>
                            </w:r>
                            <w:r w:rsidRPr="00547104">
                              <w:rPr>
                                <w:spacing w:val="3"/>
                                <w:u w:color="636466"/>
                              </w:rPr>
                              <w:t>doluptatae</w:t>
                            </w:r>
                            <w:r>
                              <w:rPr>
                                <w:u w:color="636466"/>
                                <w:lang w:val="it-IT"/>
                              </w:rPr>
                              <w:t xml:space="preserve"> dolorio. </w:t>
                            </w:r>
                            <w:r w:rsidRPr="00547104">
                              <w:rPr>
                                <w:spacing w:val="3"/>
                                <w:u w:color="636466"/>
                              </w:rPr>
                              <w:t>Agnisci</w:t>
                            </w:r>
                            <w:r w:rsidRPr="00547104">
                              <w:rPr>
                                <w:u w:color="636466"/>
                              </w:rPr>
                              <w:t xml:space="preserve"> ligenih aut </w:t>
                            </w:r>
                            <w:r w:rsidRPr="00547104">
                              <w:rPr>
                                <w:spacing w:val="3"/>
                                <w:u w:color="636466"/>
                              </w:rPr>
                              <w:t>facepuda</w:t>
                            </w:r>
                            <w:r w:rsidRPr="00547104">
                              <w:rPr>
                                <w:u w:color="636466"/>
                              </w:rPr>
                              <w:t xml:space="preserve"> </w:t>
                            </w:r>
                            <w:r w:rsidRPr="00547104">
                              <w:rPr>
                                <w:spacing w:val="3"/>
                                <w:u w:color="636466"/>
                              </w:rPr>
                              <w:t>nobitas</w:t>
                            </w:r>
                            <w:r w:rsidRPr="00547104">
                              <w:rPr>
                                <w:u w:color="636466"/>
                              </w:rPr>
                              <w:t xml:space="preserve"> </w:t>
                            </w:r>
                            <w:r w:rsidRPr="00547104">
                              <w:rPr>
                                <w:spacing w:val="1"/>
                                <w:u w:color="636466"/>
                              </w:rPr>
                              <w:t>ium</w:t>
                            </w:r>
                            <w:r w:rsidRPr="00547104">
                              <w:rPr>
                                <w:u w:color="636466"/>
                              </w:rPr>
                              <w:t xml:space="preserve"> ut laborepuda dolore dolum sundandandi odia </w:t>
                            </w:r>
                            <w:r w:rsidRPr="00547104">
                              <w:rPr>
                                <w:spacing w:val="3"/>
                                <w:u w:color="636466"/>
                              </w:rPr>
                              <w:t>doluptat.</w:t>
                            </w:r>
                            <w:r w:rsidRPr="00547104">
                              <w:rPr>
                                <w:spacing w:val="105"/>
                                <w:u w:color="636466"/>
                              </w:rPr>
                              <w:t xml:space="preserve"> </w:t>
                            </w:r>
                            <w:r>
                              <w:rPr>
                                <w:u w:color="636466"/>
                                <w:lang w:val="es-ES_tradnl"/>
                              </w:rPr>
                              <w:t xml:space="preserve">Verio </w:t>
                            </w:r>
                            <w:r>
                              <w:rPr>
                                <w:spacing w:val="3"/>
                                <w:u w:color="636466"/>
                              </w:rPr>
                              <w:t>consed</w:t>
                            </w:r>
                            <w:r>
                              <w:rPr>
                                <w:u w:color="636466"/>
                                <w:lang w:val="sv-SE"/>
                              </w:rPr>
                              <w:t xml:space="preserve"> ut aut </w:t>
                            </w:r>
                            <w:r w:rsidRPr="00547104">
                              <w:rPr>
                                <w:spacing w:val="3"/>
                                <w:u w:color="636466"/>
                              </w:rPr>
                              <w:t>as</w:t>
                            </w:r>
                            <w:r w:rsidRPr="00547104">
                              <w:rPr>
                                <w:u w:color="636466"/>
                              </w:rPr>
                              <w:t xml:space="preserve"> vendam, tem enda simoles genih aut </w:t>
                            </w:r>
                            <w:r w:rsidRPr="00547104">
                              <w:rPr>
                                <w:spacing w:val="3"/>
                                <w:u w:color="636466"/>
                              </w:rPr>
                              <w:t>facepuda</w:t>
                            </w:r>
                            <w:r w:rsidRPr="00547104">
                              <w:rPr>
                                <w:u w:color="636466"/>
                              </w:rPr>
                              <w:t xml:space="preserve"> </w:t>
                            </w:r>
                            <w:r w:rsidRPr="00547104">
                              <w:rPr>
                                <w:spacing w:val="3"/>
                                <w:u w:color="636466"/>
                              </w:rPr>
                              <w:t>nobitas</w:t>
                            </w:r>
                            <w:r w:rsidRPr="00547104">
                              <w:rPr>
                                <w:u w:color="636466"/>
                              </w:rPr>
                              <w:t xml:space="preserve"> iu.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EAEBD" id="Rectangle 904" o:spid="_x0000_s1040" style="position:absolute;left:0;text-align:left;margin-left:64.65pt;margin-top:724.9pt;width:454.95pt;height:17.55pt;z-index:2519147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" filled="f" stroked="f" strokeweight="1pt">
                <v:stroke miterlimit="4"/>
                <v:path arrowok="t"/>
                <v:textbox inset="0,0,0,0">
                  <w:txbxContent>
                    <w:p w:rsidR="00FB107E" w:rsidRDefault="00FB107E" w:rsidP="003F7D64">
                      <w:pPr>
                        <w:pStyle w:val="Text"/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547104">
                        <w:rPr>
                          <w:u w:color="636466"/>
                        </w:rPr>
                        <w:t xml:space="preserve">2 Quia </w:t>
                      </w:r>
                      <w:r>
                        <w:rPr>
                          <w:spacing w:val="1"/>
                          <w:u w:color="636466"/>
                          <w:lang w:val="es-ES_tradnl"/>
                        </w:rPr>
                        <w:t>que</w:t>
                      </w:r>
                      <w:r w:rsidRPr="00547104">
                        <w:rPr>
                          <w:u w:color="636466"/>
                        </w:rPr>
                        <w:t xml:space="preserve"> digendi </w:t>
                      </w:r>
                      <w:r w:rsidRPr="00547104">
                        <w:rPr>
                          <w:spacing w:val="3"/>
                          <w:u w:color="636466"/>
                        </w:rPr>
                        <w:t>doluptatae</w:t>
                      </w:r>
                      <w:r>
                        <w:rPr>
                          <w:u w:color="636466"/>
                          <w:lang w:val="it-IT"/>
                        </w:rPr>
                        <w:t xml:space="preserve"> dolorio. </w:t>
                      </w:r>
                      <w:r w:rsidRPr="00547104">
                        <w:rPr>
                          <w:spacing w:val="3"/>
                          <w:u w:color="636466"/>
                        </w:rPr>
                        <w:t>Agnisci</w:t>
                      </w:r>
                      <w:r w:rsidRPr="00547104">
                        <w:rPr>
                          <w:u w:color="636466"/>
                        </w:rPr>
                        <w:t xml:space="preserve"> ligenih aut </w:t>
                      </w:r>
                      <w:r w:rsidRPr="00547104">
                        <w:rPr>
                          <w:spacing w:val="3"/>
                          <w:u w:color="636466"/>
                        </w:rPr>
                        <w:t>facepuda</w:t>
                      </w:r>
                      <w:r w:rsidRPr="00547104">
                        <w:rPr>
                          <w:u w:color="636466"/>
                        </w:rPr>
                        <w:t xml:space="preserve"> </w:t>
                      </w:r>
                      <w:r w:rsidRPr="00547104">
                        <w:rPr>
                          <w:spacing w:val="3"/>
                          <w:u w:color="636466"/>
                        </w:rPr>
                        <w:t>nobitas</w:t>
                      </w:r>
                      <w:r w:rsidRPr="00547104">
                        <w:rPr>
                          <w:u w:color="636466"/>
                        </w:rPr>
                        <w:t xml:space="preserve"> </w:t>
                      </w:r>
                      <w:r w:rsidRPr="00547104">
                        <w:rPr>
                          <w:spacing w:val="1"/>
                          <w:u w:color="636466"/>
                        </w:rPr>
                        <w:t>ium</w:t>
                      </w:r>
                      <w:r w:rsidRPr="00547104">
                        <w:rPr>
                          <w:u w:color="636466"/>
                        </w:rPr>
                        <w:t xml:space="preserve"> ut laborepuda dolore dolum sundandandi odia </w:t>
                      </w:r>
                      <w:r w:rsidRPr="00547104">
                        <w:rPr>
                          <w:spacing w:val="3"/>
                          <w:u w:color="636466"/>
                        </w:rPr>
                        <w:t>doluptat.</w:t>
                      </w:r>
                      <w:r w:rsidRPr="00547104">
                        <w:rPr>
                          <w:spacing w:val="105"/>
                          <w:u w:color="636466"/>
                        </w:rPr>
                        <w:t xml:space="preserve"> </w:t>
                      </w:r>
                      <w:r>
                        <w:rPr>
                          <w:u w:color="636466"/>
                          <w:lang w:val="es-ES_tradnl"/>
                        </w:rPr>
                        <w:t xml:space="preserve">Verio </w:t>
                      </w:r>
                      <w:r>
                        <w:rPr>
                          <w:spacing w:val="3"/>
                          <w:u w:color="636466"/>
                        </w:rPr>
                        <w:t>consed</w:t>
                      </w:r>
                      <w:r>
                        <w:rPr>
                          <w:u w:color="636466"/>
                          <w:lang w:val="sv-SE"/>
                        </w:rPr>
                        <w:t xml:space="preserve"> ut aut </w:t>
                      </w:r>
                      <w:r w:rsidRPr="00547104">
                        <w:rPr>
                          <w:spacing w:val="3"/>
                          <w:u w:color="636466"/>
                        </w:rPr>
                        <w:t>as</w:t>
                      </w:r>
                      <w:r w:rsidRPr="00547104">
                        <w:rPr>
                          <w:u w:color="636466"/>
                        </w:rPr>
                        <w:t xml:space="preserve"> vendam, tem enda simoles genih aut </w:t>
                      </w:r>
                      <w:r w:rsidRPr="00547104">
                        <w:rPr>
                          <w:spacing w:val="3"/>
                          <w:u w:color="636466"/>
                        </w:rPr>
                        <w:t>facepuda</w:t>
                      </w:r>
                      <w:r w:rsidRPr="00547104">
                        <w:rPr>
                          <w:u w:color="636466"/>
                        </w:rPr>
                        <w:t xml:space="preserve"> </w:t>
                      </w:r>
                      <w:r w:rsidRPr="00547104">
                        <w:rPr>
                          <w:spacing w:val="3"/>
                          <w:u w:color="636466"/>
                        </w:rPr>
                        <w:t>nobitas</w:t>
                      </w:r>
                      <w:r w:rsidRPr="00547104">
                        <w:rPr>
                          <w:u w:color="636466"/>
                        </w:rPr>
                        <w:t xml:space="preserve"> iu.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41024" behindDoc="0" locked="0" layoutInCell="1" allowOverlap="1" wp14:anchorId="528652F5" wp14:editId="06295860">
                <wp:simplePos x="0" y="0"/>
                <wp:positionH relativeFrom="page">
                  <wp:posOffset>827405</wp:posOffset>
                </wp:positionH>
                <wp:positionV relativeFrom="page">
                  <wp:posOffset>2591435</wp:posOffset>
                </wp:positionV>
                <wp:extent cx="5904230" cy="5184140"/>
                <wp:effectExtent l="0" t="635" r="2540" b="0"/>
                <wp:wrapNone/>
                <wp:docPr id="911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5184140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CCBE" id="Rectangle 884" o:spid="_x0000_s1026" style="position:absolute;margin-left:65.15pt;margin-top:204.05pt;width:464.9pt;height:408.2pt;z-index:2518410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" fillcolor="#ececed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45120" behindDoc="0" locked="0" layoutInCell="1" allowOverlap="1" wp14:anchorId="7B300668" wp14:editId="7C72B213">
                <wp:simplePos x="0" y="0"/>
                <wp:positionH relativeFrom="page">
                  <wp:posOffset>827405</wp:posOffset>
                </wp:positionH>
                <wp:positionV relativeFrom="page">
                  <wp:posOffset>2590800</wp:posOffset>
                </wp:positionV>
                <wp:extent cx="5904230" cy="48260"/>
                <wp:effectExtent l="0" t="0" r="2540" b="0"/>
                <wp:wrapNone/>
                <wp:docPr id="910" name="Rectangl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48260"/>
                        </a:xfrm>
                        <a:prstGeom prst="rect">
                          <a:avLst/>
                        </a:prstGeom>
                        <a:solidFill>
                          <a:srgbClr val="FACC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6735" id="Rectangle 885" o:spid="_x0000_s1026" style="position:absolute;margin-left:65.15pt;margin-top:204pt;width:464.9pt;height:3.8pt;z-index:25184512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" fillcolor="#facc0c" stroked="f" strokeweight="1pt">
                <v:stroke miterlimit="4"/>
                <v:path arrowok="t"/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49216" behindDoc="0" locked="0" layoutInCell="1" allowOverlap="1" wp14:anchorId="57266B20" wp14:editId="77E89DF0">
                <wp:simplePos x="0" y="0"/>
                <wp:positionH relativeFrom="page">
                  <wp:posOffset>984885</wp:posOffset>
                </wp:positionH>
                <wp:positionV relativeFrom="page">
                  <wp:posOffset>4237355</wp:posOffset>
                </wp:positionV>
                <wp:extent cx="5606415" cy="0"/>
                <wp:effectExtent l="13335" t="8255" r="9525" b="10795"/>
                <wp:wrapNone/>
                <wp:docPr id="909" name="Lin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EB66B" id="Line 886" o:spid="_x0000_s1026" style="position:absolute;z-index:251849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77.55pt,333.65pt" to="519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" strokecolor="#636466" strokeweight=".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53312" behindDoc="0" locked="0" layoutInCell="1" allowOverlap="1" wp14:anchorId="31FFEEEF" wp14:editId="427E0C48">
                <wp:simplePos x="0" y="0"/>
                <wp:positionH relativeFrom="page">
                  <wp:posOffset>984885</wp:posOffset>
                </wp:positionH>
                <wp:positionV relativeFrom="page">
                  <wp:posOffset>4965700</wp:posOffset>
                </wp:positionV>
                <wp:extent cx="5606415" cy="0"/>
                <wp:effectExtent l="13335" t="12700" r="9525" b="6350"/>
                <wp:wrapNone/>
                <wp:docPr id="908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7DC8D" id="Line 887" o:spid="_x0000_s1026" style="position:absolute;z-index:2518533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77.55pt,391pt" to="519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kkAIAAGU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" strokecolor="#636466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57408" behindDoc="0" locked="0" layoutInCell="1" allowOverlap="1" wp14:anchorId="78AA0E9A" wp14:editId="2EFF3217">
                <wp:simplePos x="0" y="0"/>
                <wp:positionH relativeFrom="page">
                  <wp:posOffset>984885</wp:posOffset>
                </wp:positionH>
                <wp:positionV relativeFrom="page">
                  <wp:posOffset>5397500</wp:posOffset>
                </wp:positionV>
                <wp:extent cx="5606415" cy="0"/>
                <wp:effectExtent l="13335" t="6350" r="9525" b="12700"/>
                <wp:wrapNone/>
                <wp:docPr id="907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5FD5" id="Line 888" o:spid="_x0000_s1026" style="position:absolute;z-index:251857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77.55pt,425pt" to="519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MukAIAAGU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" strokecolor="#636466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61504" behindDoc="0" locked="0" layoutInCell="1" allowOverlap="1" wp14:anchorId="0F3177D9" wp14:editId="77CF6AFD">
                <wp:simplePos x="0" y="0"/>
                <wp:positionH relativeFrom="page">
                  <wp:posOffset>984885</wp:posOffset>
                </wp:positionH>
                <wp:positionV relativeFrom="page">
                  <wp:posOffset>5829935</wp:posOffset>
                </wp:positionV>
                <wp:extent cx="5606415" cy="0"/>
                <wp:effectExtent l="13335" t="10160" r="9525" b="8890"/>
                <wp:wrapNone/>
                <wp:docPr id="906" name="Lin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99F56" id="Line 889" o:spid="_x0000_s1026" style="position:absolute;z-index:2518615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77.55pt,459.05pt" to="519pt,4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" strokecolor="#636466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65600" behindDoc="0" locked="0" layoutInCell="1" allowOverlap="1" wp14:anchorId="6B485DB9" wp14:editId="52407F1D">
                <wp:simplePos x="0" y="0"/>
                <wp:positionH relativeFrom="page">
                  <wp:posOffset>985520</wp:posOffset>
                </wp:positionH>
                <wp:positionV relativeFrom="page">
                  <wp:posOffset>4692015</wp:posOffset>
                </wp:positionV>
                <wp:extent cx="38100" cy="40005"/>
                <wp:effectExtent l="4445" t="5715" r="5080" b="1905"/>
                <wp:wrapNone/>
                <wp:docPr id="905" name="Auto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000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548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15480" y="21600"/>
                              </a:lnTo>
                              <a:lnTo>
                                <a:pt x="21600" y="10971"/>
                              </a:lnTo>
                              <a:lnTo>
                                <a:pt x="15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C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8AB5" id="AutoShape 890" o:spid="_x0000_s1026" style="position:absolute;margin-left:77.6pt;margin-top:369.45pt;width:3pt;height:3.15pt;z-index:25186560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" path="m15480,l,,,21600r15480,l21600,10971,15480,xe" fillcolor="#facc0c" stroked="f" strokeweight="1pt">
                <v:stroke miterlimit="4" joinstyle="miter"/>
                <v:path arrowok="t" o:connecttype="custom" o:connectlocs="19050,20003;19050,20003;19050,20003;19050,20003" o:connectangles="0,0,0,0"/>
                <w10:wrap anchorx="page" anchory="page"/>
              </v:shap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69696" behindDoc="0" locked="0" layoutInCell="1" allowOverlap="1" wp14:anchorId="0F594D96" wp14:editId="700222FE">
                <wp:simplePos x="0" y="0"/>
                <wp:positionH relativeFrom="page">
                  <wp:posOffset>985520</wp:posOffset>
                </wp:positionH>
                <wp:positionV relativeFrom="page">
                  <wp:posOffset>5121275</wp:posOffset>
                </wp:positionV>
                <wp:extent cx="38100" cy="40640"/>
                <wp:effectExtent l="4445" t="6350" r="5080" b="635"/>
                <wp:wrapNone/>
                <wp:docPr id="904" name="Auto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064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548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15480" y="21600"/>
                              </a:lnTo>
                              <a:lnTo>
                                <a:pt x="21600" y="10800"/>
                              </a:lnTo>
                              <a:lnTo>
                                <a:pt x="15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C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F82A3" id="AutoShape 891" o:spid="_x0000_s1026" style="position:absolute;margin-left:77.6pt;margin-top:403.25pt;width:3pt;height:3.2pt;z-index:25186969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" path="m15480,l,,,21600r15480,l21600,10800,15480,xe" fillcolor="#facc0c" stroked="f" strokeweight="1pt">
                <v:stroke miterlimit="4" joinstyle="miter"/>
                <v:path arrowok="t" o:connecttype="custom" o:connectlocs="19050,20320;19050,20320;19050,20320;19050,20320" o:connectangles="0,0,0,0"/>
                <w10:wrap anchorx="page" anchory="page"/>
              </v:shap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73792" behindDoc="0" locked="0" layoutInCell="1" allowOverlap="1" wp14:anchorId="1D05709F" wp14:editId="74BE5176">
                <wp:simplePos x="0" y="0"/>
                <wp:positionH relativeFrom="page">
                  <wp:posOffset>985520</wp:posOffset>
                </wp:positionH>
                <wp:positionV relativeFrom="page">
                  <wp:posOffset>5551170</wp:posOffset>
                </wp:positionV>
                <wp:extent cx="38100" cy="40005"/>
                <wp:effectExtent l="4445" t="7620" r="5080" b="0"/>
                <wp:wrapNone/>
                <wp:docPr id="903" name="Auto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000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548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15480" y="21600"/>
                              </a:lnTo>
                              <a:lnTo>
                                <a:pt x="21600" y="10971"/>
                              </a:lnTo>
                              <a:lnTo>
                                <a:pt x="15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C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B747" id="AutoShape 892" o:spid="_x0000_s1026" style="position:absolute;margin-left:77.6pt;margin-top:437.1pt;width:3pt;height:3.15pt;z-index:25187379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" path="m15480,l,,,21600r15480,l21600,10971,15480,xe" fillcolor="#facc0c" stroked="f" strokeweight="1pt">
                <v:stroke miterlimit="4" joinstyle="miter"/>
                <v:path arrowok="t" o:connecttype="custom" o:connectlocs="19050,20003;19050,20003;19050,20003;19050,20003" o:connectangles="0,0,0,0"/>
                <w10:wrap anchorx="page" anchory="page"/>
              </v:shap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77888" behindDoc="0" locked="0" layoutInCell="1" allowOverlap="1" wp14:anchorId="44480391" wp14:editId="19BDBA81">
                <wp:simplePos x="0" y="0"/>
                <wp:positionH relativeFrom="page">
                  <wp:posOffset>985520</wp:posOffset>
                </wp:positionH>
                <wp:positionV relativeFrom="page">
                  <wp:posOffset>5981065</wp:posOffset>
                </wp:positionV>
                <wp:extent cx="38100" cy="40005"/>
                <wp:effectExtent l="4445" t="8890" r="5080" b="8255"/>
                <wp:wrapNone/>
                <wp:docPr id="902" name="Auto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000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548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15480" y="21600"/>
                              </a:lnTo>
                              <a:lnTo>
                                <a:pt x="21600" y="10629"/>
                              </a:lnTo>
                              <a:lnTo>
                                <a:pt x="15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C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5A08" id="AutoShape 893" o:spid="_x0000_s1026" style="position:absolute;margin-left:77.6pt;margin-top:470.95pt;width:3pt;height:3.15pt;z-index:251877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" path="m15480,l,,,21600r15480,l21600,10629,15480,xe" fillcolor="#facc0c" stroked="f" strokeweight="1pt">
                <v:stroke miterlimit="4" joinstyle="miter"/>
                <v:path arrowok="t" o:connecttype="custom" o:connectlocs="19050,20003;19050,20003;19050,20003;19050,20003" o:connectangles="0,0,0,0"/>
                <w10:wrap anchorx="page" anchory="page"/>
              </v:shap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81984" behindDoc="0" locked="0" layoutInCell="1" allowOverlap="1" wp14:anchorId="1EA89EC3" wp14:editId="45DF65A6">
                <wp:simplePos x="0" y="0"/>
                <wp:positionH relativeFrom="page">
                  <wp:posOffset>3887470</wp:posOffset>
                </wp:positionH>
                <wp:positionV relativeFrom="page">
                  <wp:posOffset>7345045</wp:posOffset>
                </wp:positionV>
                <wp:extent cx="2703830" cy="0"/>
                <wp:effectExtent l="10795" t="10795" r="9525" b="8255"/>
                <wp:wrapNone/>
                <wp:docPr id="901" name="Lin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8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E11A" id="Line 894" o:spid="_x0000_s1026" style="position:absolute;z-index:2518819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306.1pt,578.35pt" to="519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" strokecolor="#636466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86080" behindDoc="0" locked="0" layoutInCell="1" allowOverlap="1" wp14:anchorId="264B5DBC" wp14:editId="3457B343">
                <wp:simplePos x="0" y="0"/>
                <wp:positionH relativeFrom="page">
                  <wp:posOffset>1054100</wp:posOffset>
                </wp:positionH>
                <wp:positionV relativeFrom="page">
                  <wp:posOffset>7345045</wp:posOffset>
                </wp:positionV>
                <wp:extent cx="1597025" cy="0"/>
                <wp:effectExtent l="6350" t="10795" r="6350" b="8255"/>
                <wp:wrapNone/>
                <wp:docPr id="900" name="Lin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1BD6" id="Line 895" o:spid="_x0000_s1026" style="position:absolute;z-index:25188608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83pt,578.35pt" to="208.7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" strokecolor="#636466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90176" behindDoc="0" locked="0" layoutInCell="1" allowOverlap="1" wp14:anchorId="2384F37F" wp14:editId="3E7E2707">
                <wp:simplePos x="0" y="0"/>
                <wp:positionH relativeFrom="page">
                  <wp:posOffset>1054100</wp:posOffset>
                </wp:positionH>
                <wp:positionV relativeFrom="page">
                  <wp:posOffset>6693535</wp:posOffset>
                </wp:positionV>
                <wp:extent cx="5537200" cy="0"/>
                <wp:effectExtent l="6350" t="6985" r="9525" b="12065"/>
                <wp:wrapNone/>
                <wp:docPr id="899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0EC0" id="Line 896" o:spid="_x0000_s1026" style="position:absolute;z-index:25189017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83pt,527.05pt" to="519pt,5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" strokecolor="#636466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94272" behindDoc="0" locked="0" layoutInCell="1" allowOverlap="1" wp14:anchorId="08AC13DC" wp14:editId="4C828A01">
                <wp:simplePos x="0" y="0"/>
                <wp:positionH relativeFrom="page">
                  <wp:posOffset>1054100</wp:posOffset>
                </wp:positionH>
                <wp:positionV relativeFrom="page">
                  <wp:posOffset>6715125</wp:posOffset>
                </wp:positionV>
                <wp:extent cx="5537200" cy="0"/>
                <wp:effectExtent l="6350" t="9525" r="9525" b="9525"/>
                <wp:wrapNone/>
                <wp:docPr id="898" name="Lin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BB77C" id="Line 897" o:spid="_x0000_s1026" style="position:absolute;z-index:25189427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83pt,528.75pt" to="519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" strokecolor="#636466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98368" behindDoc="0" locked="0" layoutInCell="1" allowOverlap="1" wp14:anchorId="46F53336" wp14:editId="47BA7935">
                <wp:simplePos x="0" y="0"/>
                <wp:positionH relativeFrom="page">
                  <wp:posOffset>984885</wp:posOffset>
                </wp:positionH>
                <wp:positionV relativeFrom="page">
                  <wp:posOffset>6261735</wp:posOffset>
                </wp:positionV>
                <wp:extent cx="5606415" cy="0"/>
                <wp:effectExtent l="13335" t="13335" r="9525" b="5715"/>
                <wp:wrapNone/>
                <wp:docPr id="897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64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7CB3" id="Line 898" o:spid="_x0000_s1026" style="position:absolute;z-index:25189836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77.55pt,493.05pt" to="519pt,4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n6kAIAAGU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" strokecolor="#636466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g">
            <w:drawing>
              <wp:anchor distT="57150" distB="57150" distL="57150" distR="57150" simplePos="0" relativeHeight="251902464" behindDoc="0" locked="0" layoutInCell="1" allowOverlap="1" wp14:anchorId="57C8B0E2" wp14:editId="4936A4A5">
                <wp:simplePos x="0" y="0"/>
                <wp:positionH relativeFrom="page">
                  <wp:posOffset>855345</wp:posOffset>
                </wp:positionH>
                <wp:positionV relativeFrom="page">
                  <wp:posOffset>598805</wp:posOffset>
                </wp:positionV>
                <wp:extent cx="5876290" cy="262890"/>
                <wp:effectExtent l="7620" t="0" r="12065" b="5080"/>
                <wp:wrapNone/>
                <wp:docPr id="62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262890"/>
                          <a:chOff x="0" y="0"/>
                          <a:chExt cx="5876291" cy="262891"/>
                        </a:xfrm>
                      </wpg:grpSpPr>
                      <wps:wsp>
                        <wps:cNvPr id="63" name="Line 900"/>
                        <wps:cNvCnPr/>
                        <wps:spPr bwMode="auto">
                          <a:xfrm>
                            <a:off x="0" y="262890"/>
                            <a:ext cx="587629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ACC0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6" name="Rectangle 9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891" cy="262891"/>
                          </a:xfrm>
                          <a:prstGeom prst="rect">
                            <a:avLst/>
                          </a:prstGeom>
                          <a:solidFill>
                            <a:srgbClr val="FACC0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DB122" id="Group 899" o:spid="_x0000_s1026" style="position:absolute;margin-left:67.35pt;margin-top:47.15pt;width:462.7pt;height:20.7pt;z-index:251902464;mso-wrap-distance-left:4.5pt;mso-wrap-distance-top:4.5pt;mso-wrap-distance-right:4.5pt;mso-wrap-distance-bottom:4.5pt;mso-position-horizontal-relative:page;mso-position-vertical-relative:page" coordsize="58762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">
                <v:line id="Line 900" o:spid="_x0000_s1027" style="position:absolute;visibility:visible;mso-wrap-style:square" from="0,2628" to="58762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" strokecolor="#facc0c" strokeweight=".25pt"/>
                <v:rect id="Rectangle 901" o:spid="_x0000_s1028" style="position:absolute;width:2628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" fillcolor="#facc0c" stroked="f" strokeweight="1pt">
                  <v:stroke miterlimit="4"/>
                  <v:path arrowok="t"/>
                </v:rect>
                <w10:wrap anchorx="page" anchory="page"/>
              </v:group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6560" behindDoc="0" locked="0" layoutInCell="1" allowOverlap="1" wp14:anchorId="50571FEA" wp14:editId="397022E8">
                <wp:simplePos x="0" y="0"/>
                <wp:positionH relativeFrom="page">
                  <wp:posOffset>821055</wp:posOffset>
                </wp:positionH>
                <wp:positionV relativeFrom="page">
                  <wp:posOffset>1314450</wp:posOffset>
                </wp:positionV>
                <wp:extent cx="5910580" cy="1004570"/>
                <wp:effectExtent l="1905" t="0" r="2540" b="0"/>
                <wp:wrapNone/>
                <wp:docPr id="61" name="Rectangl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5D09" w:rsidRDefault="00D15D09" w:rsidP="00404DBE">
                            <w:pPr>
                              <w:pStyle w:val="SectionTitle34pt"/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 xml:space="preserve">Коммерческое </w:t>
                            </w:r>
                          </w:p>
                          <w:p w:rsidR="00FB107E" w:rsidRPr="00D15D09" w:rsidRDefault="00D15D09" w:rsidP="00404DBE">
                            <w:pPr>
                              <w:pStyle w:val="SectionTitle34pt"/>
                              <w:rPr>
                                <w:rFonts w:asciiTheme="minorHAnsi" w:hAnsiTheme="minorHAnsi" w:cstheme="minorHAnsi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1FEA" id="Rectangle 902" o:spid="_x0000_s1041" style="position:absolute;left:0;text-align:left;margin-left:64.65pt;margin-top:103.5pt;width:465.4pt;height:79.1pt;z-index:25190656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" filled="f" stroked="f" strokeweight="1pt">
                <v:stroke miterlimit="4"/>
                <v:path arrowok="t"/>
                <v:textbox inset="0,0,0,0">
                  <w:txbxContent>
                    <w:p w:rsidR="00D15D09" w:rsidRDefault="00D15D09" w:rsidP="00404DBE">
                      <w:pPr>
                        <w:pStyle w:val="SectionTitle34pt"/>
                        <w:rPr>
                          <w:rFonts w:asciiTheme="minorHAnsi" w:hAnsiTheme="minorHAnsi" w:cstheme="minorHAnsi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ru-RU"/>
                        </w:rPr>
                        <w:t xml:space="preserve">Коммерческое </w:t>
                      </w:r>
                    </w:p>
                    <w:p w:rsidR="00FB107E" w:rsidRPr="00D15D09" w:rsidRDefault="00D15D09" w:rsidP="00404DBE">
                      <w:pPr>
                        <w:pStyle w:val="SectionTitle34pt"/>
                        <w:rPr>
                          <w:rFonts w:asciiTheme="minorHAnsi" w:hAnsiTheme="minorHAnsi" w:cstheme="minorHAnsi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ru-RU"/>
                        </w:rPr>
                        <w:t>предложение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22944" behindDoc="0" locked="0" layoutInCell="1" allowOverlap="1" wp14:anchorId="0C318F78" wp14:editId="6459A5AA">
                <wp:simplePos x="0" y="0"/>
                <wp:positionH relativeFrom="page">
                  <wp:posOffset>862330</wp:posOffset>
                </wp:positionH>
                <wp:positionV relativeFrom="page">
                  <wp:posOffset>598805</wp:posOffset>
                </wp:positionV>
                <wp:extent cx="263525" cy="263525"/>
                <wp:effectExtent l="0" t="0" r="0" b="4445"/>
                <wp:wrapNone/>
                <wp:docPr id="59" name="Rectangl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0473" w:rsidRDefault="00E10473" w:rsidP="00E10473">
                            <w:pPr>
                              <w:pStyle w:val="Pages"/>
                            </w:pPr>
                          </w:p>
                          <w:p w:rsidR="00FB107E" w:rsidRDefault="00D15D09" w:rsidP="00E10473">
                            <w:pPr>
                              <w:pStyle w:val="Pages"/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8F78" id="Rectangle 906" o:spid="_x0000_s1042" style="position:absolute;left:0;text-align:left;margin-left:67.9pt;margin-top:47.15pt;width:20.75pt;height:20.75pt;z-index:25192294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" filled="f" stroked="f" strokeweight="1pt">
                <v:stroke miterlimit="4"/>
                <v:path arrowok="t"/>
                <v:textbox inset="0,0,0,0">
                  <w:txbxContent>
                    <w:p w:rsidR="00E10473" w:rsidRDefault="00E10473" w:rsidP="00E10473">
                      <w:pPr>
                        <w:pStyle w:val="Pages"/>
                      </w:pPr>
                    </w:p>
                    <w:p w:rsidR="00FB107E" w:rsidRDefault="00D15D09" w:rsidP="00E10473">
                      <w:pPr>
                        <w:pStyle w:val="Pages"/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26016" behindDoc="0" locked="0" layoutInCell="1" allowOverlap="1" wp14:anchorId="5E355800" wp14:editId="3F7DF1C2">
                <wp:simplePos x="0" y="0"/>
                <wp:positionH relativeFrom="page">
                  <wp:posOffset>1125220</wp:posOffset>
                </wp:positionH>
                <wp:positionV relativeFrom="page">
                  <wp:posOffset>598805</wp:posOffset>
                </wp:positionV>
                <wp:extent cx="5613400" cy="263525"/>
                <wp:effectExtent l="1270" t="0" r="0" b="4445"/>
                <wp:wrapNone/>
                <wp:docPr id="58" name="Rectangl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7025" w:rsidRPr="00D15D09" w:rsidRDefault="00447025" w:rsidP="00F071AF">
                            <w:pPr>
                              <w:pStyle w:val="Header7pt"/>
                            </w:pPr>
                          </w:p>
                          <w:p w:rsidR="00FB107E" w:rsidRPr="00D15D09" w:rsidRDefault="00F071AF" w:rsidP="00F071AF">
                            <w:pPr>
                              <w:pStyle w:val="Header7pt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D15D09" w:rsidRPr="00D15D09">
                              <w:t>Коммерческое</w:t>
                            </w:r>
                            <w:r w:rsidR="00D15D09" w:rsidRPr="00D15D0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15D09" w:rsidRPr="00D15D09">
                              <w:t>предложение</w:t>
                            </w:r>
                            <w:r w:rsidR="00447025" w:rsidRPr="00D15D09">
                              <w:tab/>
                            </w:r>
                            <w:r w:rsidR="00D15D09"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5800" id="Rectangle 907" o:spid="_x0000_s1043" style="position:absolute;left:0;text-align:left;margin-left:88.6pt;margin-top:47.15pt;width:442pt;height:20.75pt;z-index:2519260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" filled="f" stroked="f" strokeweight="1pt">
                <v:stroke miterlimit="4"/>
                <v:path arrowok="t"/>
                <v:textbox inset="0,0,0,0">
                  <w:txbxContent>
                    <w:p w:rsidR="00447025" w:rsidRPr="00D15D09" w:rsidRDefault="00447025" w:rsidP="00F071AF">
                      <w:pPr>
                        <w:pStyle w:val="Header7pt"/>
                      </w:pPr>
                    </w:p>
                    <w:p w:rsidR="00FB107E" w:rsidRPr="00D15D09" w:rsidRDefault="00F071AF" w:rsidP="00F071AF">
                      <w:pPr>
                        <w:pStyle w:val="Header7pt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</w:t>
                      </w:r>
                      <w:r w:rsidR="00D15D09" w:rsidRPr="00D15D09">
                        <w:t>Коммерческое</w:t>
                      </w:r>
                      <w:r w:rsidR="00D15D09" w:rsidRPr="00D15D09">
                        <w:rPr>
                          <w:lang w:val="en-US"/>
                        </w:rPr>
                        <w:t xml:space="preserve"> </w:t>
                      </w:r>
                      <w:r w:rsidR="00D15D09" w:rsidRPr="00D15D09">
                        <w:t>предложение</w:t>
                      </w:r>
                      <w:r w:rsidR="00447025" w:rsidRPr="00D15D09">
                        <w:tab/>
                      </w:r>
                      <w:r w:rsidR="00D15D09">
                        <w:t xml:space="preserve">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84384" behindDoc="0" locked="0" layoutInCell="1" allowOverlap="1" wp14:anchorId="5DB07FAF" wp14:editId="571F3F1B">
                <wp:simplePos x="0" y="0"/>
                <wp:positionH relativeFrom="page">
                  <wp:posOffset>5687060</wp:posOffset>
                </wp:positionH>
                <wp:positionV relativeFrom="page">
                  <wp:posOffset>4618355</wp:posOffset>
                </wp:positionV>
                <wp:extent cx="911860" cy="172085"/>
                <wp:effectExtent l="635" t="0" r="1905" b="635"/>
                <wp:wrapNone/>
                <wp:docPr id="57" name="Rectangl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D15D09" w:rsidRDefault="00D15D09">
                            <w:pPr>
                              <w:pStyle w:val="BodyText10"/>
                              <w:spacing w:line="2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ins w:id="0" w:author="Unknown">
                              <w:r w:rsidRPr="00D15D09">
                                <w:rPr>
                                  <w:rFonts w:asciiTheme="minorHAnsi" w:hAnsiTheme="minorHAnsi" w:cstheme="minorHAnsi"/>
                                  <w:lang w:val="ru-RU"/>
                                </w:rPr>
                                <w:t>₽</w:t>
                              </w:r>
                            </w:ins>
                            <w:r w:rsidRPr="00D15D09"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 xml:space="preserve"> 400 0</w:t>
                            </w:r>
                            <w:ins w:id="1" w:author="Unknown">
                              <w:r w:rsidRPr="00D15D09">
                                <w:rPr>
                                  <w:rFonts w:asciiTheme="minorHAnsi" w:hAnsiTheme="minorHAnsi" w:cstheme="minorHAnsi"/>
                                  <w:lang w:val="ru-RU"/>
                                </w:rPr>
                                <w:t>00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7FAF" id="Rectangle 908" o:spid="_x0000_s1044" style="position:absolute;left:0;text-align:left;margin-left:447.8pt;margin-top:363.65pt;width:71.8pt;height:13.55pt;z-index:25198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FB107E" w:rsidRPr="00D15D09" w:rsidRDefault="00D15D09">
                      <w:pPr>
                        <w:pStyle w:val="BodyText10"/>
                        <w:spacing w:line="220" w:lineRule="exact"/>
                        <w:jc w:val="righ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ins w:id="2" w:author="Unknown">
                        <w:r w:rsidRPr="00D15D09">
                          <w:rPr>
                            <w:rFonts w:asciiTheme="minorHAnsi" w:hAnsiTheme="minorHAnsi" w:cstheme="minorHAnsi"/>
                            <w:lang w:val="ru-RU"/>
                          </w:rPr>
                          <w:t>₽</w:t>
                        </w:r>
                      </w:ins>
                      <w:r w:rsidRPr="00D15D09">
                        <w:rPr>
                          <w:rFonts w:asciiTheme="minorHAnsi" w:hAnsiTheme="minorHAnsi" w:cstheme="minorHAnsi"/>
                          <w:lang w:val="ru-RU"/>
                        </w:rPr>
                        <w:t xml:space="preserve"> 400 0</w:t>
                      </w:r>
                      <w:ins w:id="3" w:author="Unknown">
                        <w:r w:rsidRPr="00D15D09">
                          <w:rPr>
                            <w:rFonts w:asciiTheme="minorHAnsi" w:hAnsiTheme="minorHAnsi" w:cstheme="minorHAnsi"/>
                            <w:lang w:val="ru-RU"/>
                          </w:rPr>
                          <w:t>00</w:t>
                        </w:r>
                      </w:ins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87456" behindDoc="0" locked="0" layoutInCell="1" allowOverlap="1" wp14:anchorId="64C4C32D" wp14:editId="6B80836A">
                <wp:simplePos x="0" y="0"/>
                <wp:positionH relativeFrom="page">
                  <wp:posOffset>5687060</wp:posOffset>
                </wp:positionH>
                <wp:positionV relativeFrom="page">
                  <wp:posOffset>5473065</wp:posOffset>
                </wp:positionV>
                <wp:extent cx="911860" cy="172085"/>
                <wp:effectExtent l="635" t="0" r="1905" b="3175"/>
                <wp:wrapNone/>
                <wp:docPr id="56" name="Rectangl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5D09" w:rsidRPr="00D15D09" w:rsidRDefault="00D15D09" w:rsidP="00D15D09">
                            <w:pPr>
                              <w:pStyle w:val="BodyText10"/>
                              <w:spacing w:line="2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ins w:id="4" w:author="Unknown">
                              <w:r w:rsidRPr="00D15D09">
                                <w:rPr>
                                  <w:rFonts w:asciiTheme="minorHAnsi" w:hAnsiTheme="minorHAnsi" w:cstheme="minorHAnsi"/>
                                  <w:lang w:val="ru-RU"/>
                                </w:rPr>
                                <w:t>₽</w:t>
                              </w:r>
                            </w:ins>
                            <w:r w:rsidRPr="00D15D09"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 xml:space="preserve"> 400 0</w:t>
                            </w:r>
                            <w:ins w:id="5" w:author="Unknown">
                              <w:r w:rsidRPr="00D15D09">
                                <w:rPr>
                                  <w:rFonts w:asciiTheme="minorHAnsi" w:hAnsiTheme="minorHAnsi" w:cstheme="minorHAnsi"/>
                                  <w:lang w:val="ru-RU"/>
                                </w:rPr>
                                <w:t>00</w:t>
                              </w:r>
                            </w:ins>
                          </w:p>
                          <w:p w:rsidR="00FB107E" w:rsidRDefault="00FB107E">
                            <w:pPr>
                              <w:pStyle w:val="BodyText10"/>
                              <w:spacing w:line="220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C32D" id="Rectangle 909" o:spid="_x0000_s1045" style="position:absolute;left:0;text-align:left;margin-left:447.8pt;margin-top:430.95pt;width:71.8pt;height:13.55pt;z-index:25198745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" filled="f" stroked="f" strokeweight="1pt">
                <v:stroke miterlimit="4"/>
                <v:path arrowok="t"/>
                <v:textbox inset="0,0,0,0">
                  <w:txbxContent>
                    <w:p w:rsidR="00D15D09" w:rsidRPr="00D15D09" w:rsidRDefault="00D15D09" w:rsidP="00D15D09">
                      <w:pPr>
                        <w:pStyle w:val="BodyText10"/>
                        <w:spacing w:line="220" w:lineRule="exact"/>
                        <w:jc w:val="righ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ins w:id="6" w:author="Unknown">
                        <w:r w:rsidRPr="00D15D09">
                          <w:rPr>
                            <w:rFonts w:asciiTheme="minorHAnsi" w:hAnsiTheme="minorHAnsi" w:cstheme="minorHAnsi"/>
                            <w:lang w:val="ru-RU"/>
                          </w:rPr>
                          <w:t>₽</w:t>
                        </w:r>
                      </w:ins>
                      <w:r w:rsidRPr="00D15D09">
                        <w:rPr>
                          <w:rFonts w:asciiTheme="minorHAnsi" w:hAnsiTheme="minorHAnsi" w:cstheme="minorHAnsi"/>
                          <w:lang w:val="ru-RU"/>
                        </w:rPr>
                        <w:t xml:space="preserve"> 400 0</w:t>
                      </w:r>
                      <w:ins w:id="7" w:author="Unknown">
                        <w:r w:rsidRPr="00D15D09">
                          <w:rPr>
                            <w:rFonts w:asciiTheme="minorHAnsi" w:hAnsiTheme="minorHAnsi" w:cstheme="minorHAnsi"/>
                            <w:lang w:val="ru-RU"/>
                          </w:rPr>
                          <w:t>00</w:t>
                        </w:r>
                      </w:ins>
                    </w:p>
                    <w:p w:rsidR="00FB107E" w:rsidRDefault="00FB107E">
                      <w:pPr>
                        <w:pStyle w:val="BodyText10"/>
                        <w:spacing w:line="220" w:lineRule="exact"/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90528" behindDoc="0" locked="0" layoutInCell="1" allowOverlap="1" wp14:anchorId="3C3E7331" wp14:editId="42D5F80A">
                <wp:simplePos x="0" y="0"/>
                <wp:positionH relativeFrom="page">
                  <wp:posOffset>5678805</wp:posOffset>
                </wp:positionH>
                <wp:positionV relativeFrom="page">
                  <wp:posOffset>5896610</wp:posOffset>
                </wp:positionV>
                <wp:extent cx="911860" cy="172085"/>
                <wp:effectExtent l="1905" t="635" r="635" b="0"/>
                <wp:wrapNone/>
                <wp:docPr id="55" name="Rectangl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5D09" w:rsidRPr="00D15D09" w:rsidRDefault="00D15D09" w:rsidP="00D15D09">
                            <w:pPr>
                              <w:pStyle w:val="BodyText10"/>
                              <w:spacing w:line="2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ins w:id="8" w:author="Unknown">
                              <w:r w:rsidRPr="00D15D09">
                                <w:rPr>
                                  <w:rFonts w:asciiTheme="minorHAnsi" w:hAnsiTheme="minorHAnsi" w:cstheme="minorHAnsi"/>
                                  <w:lang w:val="ru-RU"/>
                                </w:rPr>
                                <w:t>₽</w:t>
                              </w:r>
                            </w:ins>
                            <w:r w:rsidRPr="00D15D09"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 xml:space="preserve"> 400 0</w:t>
                            </w:r>
                            <w:ins w:id="9" w:author="Unknown">
                              <w:r w:rsidRPr="00D15D09">
                                <w:rPr>
                                  <w:rFonts w:asciiTheme="minorHAnsi" w:hAnsiTheme="minorHAnsi" w:cstheme="minorHAnsi"/>
                                  <w:lang w:val="ru-RU"/>
                                </w:rPr>
                                <w:t>00</w:t>
                              </w:r>
                            </w:ins>
                          </w:p>
                          <w:p w:rsidR="00FB107E" w:rsidRDefault="00FB107E">
                            <w:pPr>
                              <w:pStyle w:val="BodyText10"/>
                              <w:spacing w:line="220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E7331" id="Rectangle 910" o:spid="_x0000_s1046" style="position:absolute;left:0;text-align:left;margin-left:447.15pt;margin-top:464.3pt;width:71.8pt;height:13.55pt;z-index:2519905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D15D09" w:rsidRPr="00D15D09" w:rsidRDefault="00D15D09" w:rsidP="00D15D09">
                      <w:pPr>
                        <w:pStyle w:val="BodyText10"/>
                        <w:spacing w:line="220" w:lineRule="exact"/>
                        <w:jc w:val="righ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ins w:id="10" w:author="Unknown">
                        <w:r w:rsidRPr="00D15D09">
                          <w:rPr>
                            <w:rFonts w:asciiTheme="minorHAnsi" w:hAnsiTheme="minorHAnsi" w:cstheme="minorHAnsi"/>
                            <w:lang w:val="ru-RU"/>
                          </w:rPr>
                          <w:t>₽</w:t>
                        </w:r>
                      </w:ins>
                      <w:r w:rsidRPr="00D15D09">
                        <w:rPr>
                          <w:rFonts w:asciiTheme="minorHAnsi" w:hAnsiTheme="minorHAnsi" w:cstheme="minorHAnsi"/>
                          <w:lang w:val="ru-RU"/>
                        </w:rPr>
                        <w:t xml:space="preserve"> 400 0</w:t>
                      </w:r>
                      <w:ins w:id="11" w:author="Unknown">
                        <w:r w:rsidRPr="00D15D09">
                          <w:rPr>
                            <w:rFonts w:asciiTheme="minorHAnsi" w:hAnsiTheme="minorHAnsi" w:cstheme="minorHAnsi"/>
                            <w:lang w:val="ru-RU"/>
                          </w:rPr>
                          <w:t>00</w:t>
                        </w:r>
                      </w:ins>
                    </w:p>
                    <w:p w:rsidR="00FB107E" w:rsidRDefault="00FB107E">
                      <w:pPr>
                        <w:pStyle w:val="BodyText10"/>
                        <w:spacing w:line="220" w:lineRule="exact"/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93600" behindDoc="0" locked="0" layoutInCell="1" allowOverlap="1" wp14:anchorId="25997E49" wp14:editId="0C8E8A85">
                <wp:simplePos x="0" y="0"/>
                <wp:positionH relativeFrom="page">
                  <wp:posOffset>5678805</wp:posOffset>
                </wp:positionH>
                <wp:positionV relativeFrom="page">
                  <wp:posOffset>5050155</wp:posOffset>
                </wp:positionV>
                <wp:extent cx="911860" cy="172085"/>
                <wp:effectExtent l="1905" t="1905" r="635" b="0"/>
                <wp:wrapNone/>
                <wp:docPr id="54" name="Rectangl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5D09" w:rsidRPr="00D15D09" w:rsidRDefault="00D15D09" w:rsidP="00D15D09">
                            <w:pPr>
                              <w:pStyle w:val="BodyText10"/>
                              <w:spacing w:line="2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ins w:id="12" w:author="Unknown">
                              <w:r w:rsidRPr="00D15D09">
                                <w:rPr>
                                  <w:rFonts w:asciiTheme="minorHAnsi" w:hAnsiTheme="minorHAnsi" w:cstheme="minorHAnsi"/>
                                  <w:lang w:val="ru-RU"/>
                                </w:rPr>
                                <w:t>₽</w:t>
                              </w:r>
                            </w:ins>
                            <w:r w:rsidRPr="00D15D09"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 xml:space="preserve"> 400 0</w:t>
                            </w:r>
                            <w:ins w:id="13" w:author="Unknown">
                              <w:r w:rsidRPr="00D15D09">
                                <w:rPr>
                                  <w:rFonts w:asciiTheme="minorHAnsi" w:hAnsiTheme="minorHAnsi" w:cstheme="minorHAnsi"/>
                                  <w:lang w:val="ru-RU"/>
                                </w:rPr>
                                <w:t>00</w:t>
                              </w:r>
                            </w:ins>
                          </w:p>
                          <w:p w:rsidR="00FB107E" w:rsidRDefault="00FB107E">
                            <w:pPr>
                              <w:pStyle w:val="BodyText10"/>
                              <w:spacing w:line="220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7E49" id="Rectangle 911" o:spid="_x0000_s1047" style="position:absolute;left:0;text-align:left;margin-left:447.15pt;margin-top:397.65pt;width:71.8pt;height:13.55pt;z-index:25199360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D15D09" w:rsidRPr="00D15D09" w:rsidRDefault="00D15D09" w:rsidP="00D15D09">
                      <w:pPr>
                        <w:pStyle w:val="BodyText10"/>
                        <w:spacing w:line="220" w:lineRule="exact"/>
                        <w:jc w:val="righ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ins w:id="14" w:author="Unknown">
                        <w:r w:rsidRPr="00D15D09">
                          <w:rPr>
                            <w:rFonts w:asciiTheme="minorHAnsi" w:hAnsiTheme="minorHAnsi" w:cstheme="minorHAnsi"/>
                            <w:lang w:val="ru-RU"/>
                          </w:rPr>
                          <w:t>₽</w:t>
                        </w:r>
                      </w:ins>
                      <w:r w:rsidRPr="00D15D09">
                        <w:rPr>
                          <w:rFonts w:asciiTheme="minorHAnsi" w:hAnsiTheme="minorHAnsi" w:cstheme="minorHAnsi"/>
                          <w:lang w:val="ru-RU"/>
                        </w:rPr>
                        <w:t xml:space="preserve"> 400 0</w:t>
                      </w:r>
                      <w:ins w:id="15" w:author="Unknown">
                        <w:r w:rsidRPr="00D15D09">
                          <w:rPr>
                            <w:rFonts w:asciiTheme="minorHAnsi" w:hAnsiTheme="minorHAnsi" w:cstheme="minorHAnsi"/>
                            <w:lang w:val="ru-RU"/>
                          </w:rPr>
                          <w:t>00</w:t>
                        </w:r>
                      </w:ins>
                    </w:p>
                    <w:p w:rsidR="00FB107E" w:rsidRDefault="00FB107E">
                      <w:pPr>
                        <w:pStyle w:val="BodyText10"/>
                        <w:spacing w:line="220" w:lineRule="exact"/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96672" behindDoc="0" locked="0" layoutInCell="1" allowOverlap="1" wp14:anchorId="5364B52E" wp14:editId="59878DA3">
                <wp:simplePos x="0" y="0"/>
                <wp:positionH relativeFrom="page">
                  <wp:posOffset>1125855</wp:posOffset>
                </wp:positionH>
                <wp:positionV relativeFrom="page">
                  <wp:posOffset>4622800</wp:posOffset>
                </wp:positionV>
                <wp:extent cx="2879725" cy="172085"/>
                <wp:effectExtent l="1905" t="3175" r="4445" b="0"/>
                <wp:wrapNone/>
                <wp:docPr id="53" name="Rectangl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5D09" w:rsidRPr="00D15D09" w:rsidRDefault="00D15D09" w:rsidP="00D15D0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ru-RU"/>
                              </w:rPr>
                            </w:pPr>
                            <w:hyperlink r:id="rId9" w:history="1">
                              <w:r w:rsidRPr="00D15D09">
                                <w:rPr>
                                  <w:rFonts w:asciiTheme="minorHAnsi" w:hAnsiTheme="minorHAnsi" w:cstheme="minorHAnsi"/>
                                  <w:sz w:val="18"/>
                                  <w:lang w:val="ru-RU"/>
                                </w:rPr>
                                <w:t>Ираида Чобану – «Натюрморт с цветами»</w:t>
                              </w:r>
                            </w:hyperlink>
                          </w:p>
                          <w:p w:rsidR="00FB107E" w:rsidRPr="00D15D09" w:rsidRDefault="00FB107E">
                            <w:pPr>
                              <w:pStyle w:val="BodyText10"/>
                              <w:spacing w:line="220" w:lineRule="exact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B52E" id="Rectangle 912" o:spid="_x0000_s1048" style="position:absolute;left:0;text-align:left;margin-left:88.65pt;margin-top:364pt;width:226.75pt;height:13.55pt;z-index:25199667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D15D09" w:rsidRPr="00D15D09" w:rsidRDefault="00D15D09" w:rsidP="00D15D09">
                      <w:pPr>
                        <w:rPr>
                          <w:rFonts w:asciiTheme="minorHAnsi" w:hAnsiTheme="minorHAnsi" w:cstheme="minorHAnsi"/>
                          <w:sz w:val="18"/>
                          <w:lang w:val="ru-RU"/>
                        </w:rPr>
                      </w:pPr>
                      <w:hyperlink r:id="rId10" w:history="1">
                        <w:r w:rsidRPr="00D15D09">
                          <w:rPr>
                            <w:rFonts w:asciiTheme="minorHAnsi" w:hAnsiTheme="minorHAnsi" w:cstheme="minorHAnsi"/>
                            <w:sz w:val="18"/>
                            <w:lang w:val="ru-RU"/>
                          </w:rPr>
                          <w:t>Ираида Чобану – «Натюрморт с цветами»</w:t>
                        </w:r>
                      </w:hyperlink>
                    </w:p>
                    <w:p w:rsidR="00FB107E" w:rsidRPr="00D15D09" w:rsidRDefault="00FB107E">
                      <w:pPr>
                        <w:pStyle w:val="BodyText10"/>
                        <w:spacing w:line="220" w:lineRule="exact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99744" behindDoc="0" locked="0" layoutInCell="1" allowOverlap="1" wp14:anchorId="40517D95" wp14:editId="114B8F07">
                <wp:simplePos x="0" y="0"/>
                <wp:positionH relativeFrom="page">
                  <wp:posOffset>1125855</wp:posOffset>
                </wp:positionH>
                <wp:positionV relativeFrom="page">
                  <wp:posOffset>5473700</wp:posOffset>
                </wp:positionV>
                <wp:extent cx="2879725" cy="172085"/>
                <wp:effectExtent l="1905" t="0" r="4445" b="2540"/>
                <wp:wrapNone/>
                <wp:docPr id="52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D15D09" w:rsidRDefault="00D15D09">
                            <w:pPr>
                              <w:pStyle w:val="BodyText10"/>
                              <w:spacing w:line="220" w:lineRule="exac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20"/>
                              </w:rPr>
                            </w:pPr>
                            <w:hyperlink r:id="rId11" w:history="1">
                              <w:r w:rsidRPr="00D15D09"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Cs w:val="22"/>
                                </w:rPr>
                                <w:t>Ираида Чобану – «Ирисы»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17D95" id="Rectangle 913" o:spid="_x0000_s1049" style="position:absolute;left:0;text-align:left;margin-left:88.65pt;margin-top:431pt;width:226.75pt;height:13.55pt;z-index:25199974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B107E" w:rsidRPr="00D15D09" w:rsidRDefault="00D15D09">
                      <w:pPr>
                        <w:pStyle w:val="BodyText10"/>
                        <w:spacing w:line="220" w:lineRule="exac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20"/>
                        </w:rPr>
                      </w:pPr>
                      <w:hyperlink r:id="rId12" w:history="1">
                        <w:r w:rsidRPr="00D15D09">
                          <w:rPr>
                            <w:rFonts w:asciiTheme="minorHAnsi" w:eastAsiaTheme="minorEastAsia" w:hAnsiTheme="minorHAnsi" w:cstheme="minorBidi"/>
                            <w:color w:val="auto"/>
                            <w:szCs w:val="22"/>
                          </w:rPr>
                          <w:t>Ираида Чобану – «Ирисы»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02816" behindDoc="0" locked="0" layoutInCell="1" allowOverlap="1" wp14:anchorId="1ABAC77A" wp14:editId="0A835530">
                <wp:simplePos x="0" y="0"/>
                <wp:positionH relativeFrom="page">
                  <wp:posOffset>1125855</wp:posOffset>
                </wp:positionH>
                <wp:positionV relativeFrom="page">
                  <wp:posOffset>5905500</wp:posOffset>
                </wp:positionV>
                <wp:extent cx="2879725" cy="172085"/>
                <wp:effectExtent l="1905" t="0" r="4445" b="0"/>
                <wp:wrapNone/>
                <wp:docPr id="51" name="Rectangl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5D09" w:rsidRPr="00D15D09" w:rsidRDefault="00D15D09" w:rsidP="00D15D09">
                            <w:pPr>
                              <w:pStyle w:val="BodyText10"/>
                              <w:spacing w:line="220" w:lineRule="exac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20"/>
                              </w:rPr>
                            </w:pPr>
                            <w:hyperlink r:id="rId13" w:history="1">
                              <w:r w:rsidRPr="00D15D09"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Cs w:val="22"/>
                                </w:rPr>
                                <w:t>Ираида Чобану – «Ирисы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Cs w:val="22"/>
                                </w:rPr>
                                <w:t>II</w:t>
                              </w:r>
                              <w:r w:rsidRPr="00D15D09"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Cs w:val="22"/>
                                </w:rPr>
                                <w:t>»</w:t>
                              </w:r>
                            </w:hyperlink>
                          </w:p>
                          <w:p w:rsidR="00FB107E" w:rsidRDefault="00FB107E">
                            <w:pPr>
                              <w:pStyle w:val="BodyText10"/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C77A" id="Rectangle 914" o:spid="_x0000_s1050" style="position:absolute;left:0;text-align:left;margin-left:88.65pt;margin-top:465pt;width:226.75pt;height:13.55pt;z-index:2520028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D15D09" w:rsidRPr="00D15D09" w:rsidRDefault="00D15D09" w:rsidP="00D15D09">
                      <w:pPr>
                        <w:pStyle w:val="BodyText10"/>
                        <w:spacing w:line="220" w:lineRule="exac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20"/>
                        </w:rPr>
                      </w:pPr>
                      <w:hyperlink r:id="rId14" w:history="1">
                        <w:r w:rsidRPr="00D15D09">
                          <w:rPr>
                            <w:rFonts w:asciiTheme="minorHAnsi" w:eastAsiaTheme="minorEastAsia" w:hAnsiTheme="minorHAnsi" w:cstheme="minorBidi"/>
                            <w:color w:val="auto"/>
                            <w:szCs w:val="22"/>
                          </w:rPr>
                          <w:t>Ираида Чобану – «Ирисы</w:t>
                        </w: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Cs w:val="22"/>
                          </w:rPr>
                          <w:t>II</w:t>
                        </w:r>
                        <w:r w:rsidRPr="00D15D09">
                          <w:rPr>
                            <w:rFonts w:asciiTheme="minorHAnsi" w:eastAsiaTheme="minorEastAsia" w:hAnsiTheme="minorHAnsi" w:cstheme="minorBidi"/>
                            <w:color w:val="auto"/>
                            <w:szCs w:val="22"/>
                          </w:rPr>
                          <w:t>»</w:t>
                        </w:r>
                      </w:hyperlink>
                    </w:p>
                    <w:p w:rsidR="00FB107E" w:rsidRDefault="00FB107E">
                      <w:pPr>
                        <w:pStyle w:val="BodyText10"/>
                        <w:spacing w:line="220" w:lineRule="exac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05888" behindDoc="0" locked="0" layoutInCell="1" allowOverlap="1" wp14:anchorId="6B67B8F3" wp14:editId="052F2A0F">
                <wp:simplePos x="0" y="0"/>
                <wp:positionH relativeFrom="page">
                  <wp:posOffset>1125855</wp:posOffset>
                </wp:positionH>
                <wp:positionV relativeFrom="page">
                  <wp:posOffset>5054600</wp:posOffset>
                </wp:positionV>
                <wp:extent cx="2879725" cy="172085"/>
                <wp:effectExtent l="1905" t="0" r="4445" b="2540"/>
                <wp:wrapNone/>
                <wp:docPr id="50" name="Rectangl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D15D09" w:rsidRDefault="00D15D09">
                            <w:pPr>
                              <w:pStyle w:val="BodyText10"/>
                              <w:spacing w:line="220" w:lineRule="exac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20"/>
                              </w:rPr>
                            </w:pPr>
                            <w:hyperlink r:id="rId15" w:history="1">
                              <w:r w:rsidRPr="00D15D09"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Cs w:val="22"/>
                                </w:rPr>
                                <w:t>Наталья Чёрная – «Дарлей»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B8F3" id="Rectangle 915" o:spid="_x0000_s1051" style="position:absolute;left:0;text-align:left;margin-left:88.65pt;margin-top:398pt;width:226.75pt;height:13.55pt;z-index:25200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FB107E" w:rsidRPr="00D15D09" w:rsidRDefault="00D15D09">
                      <w:pPr>
                        <w:pStyle w:val="BodyText10"/>
                        <w:spacing w:line="220" w:lineRule="exac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20"/>
                        </w:rPr>
                      </w:pPr>
                      <w:hyperlink r:id="rId16" w:history="1">
                        <w:r w:rsidRPr="00D15D09">
                          <w:rPr>
                            <w:rFonts w:asciiTheme="minorHAnsi" w:eastAsiaTheme="minorEastAsia" w:hAnsiTheme="minorHAnsi" w:cstheme="minorBidi"/>
                            <w:color w:val="auto"/>
                            <w:szCs w:val="22"/>
                          </w:rPr>
                          <w:t>Наталья Чёрная – «Дарлей»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12032" behindDoc="0" locked="0" layoutInCell="1" allowOverlap="1" wp14:anchorId="7D6D2496" wp14:editId="5F2195F6">
                <wp:simplePos x="0" y="0"/>
                <wp:positionH relativeFrom="page">
                  <wp:posOffset>1066165</wp:posOffset>
                </wp:positionH>
                <wp:positionV relativeFrom="page">
                  <wp:posOffset>3170555</wp:posOffset>
                </wp:positionV>
                <wp:extent cx="2370455" cy="276225"/>
                <wp:effectExtent l="0" t="0" r="1905" b="1270"/>
                <wp:wrapNone/>
                <wp:docPr id="48" name="Rectangl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04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D15D09" w:rsidRDefault="00D15D09" w:rsidP="00D15D09">
                            <w:pPr>
                              <w:pStyle w:val="BodyText1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5D09">
                              <w:t>Клиент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2496" id="Rectangle 917" o:spid="_x0000_s1052" style="position:absolute;left:0;text-align:left;margin-left:83.95pt;margin-top:249.65pt;width:186.65pt;height:21.75pt;z-index:25201203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FB107E" w:rsidRPr="00D15D09" w:rsidRDefault="00D15D09" w:rsidP="00D15D09">
                      <w:pPr>
                        <w:pStyle w:val="BodyText1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D15D09">
                        <w:t>Клиент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16128" behindDoc="0" locked="0" layoutInCell="1" allowOverlap="1" wp14:anchorId="2682E7CB" wp14:editId="07032008">
                <wp:simplePos x="0" y="0"/>
                <wp:positionH relativeFrom="page">
                  <wp:posOffset>3869055</wp:posOffset>
                </wp:positionH>
                <wp:positionV relativeFrom="page">
                  <wp:posOffset>3170555</wp:posOffset>
                </wp:positionV>
                <wp:extent cx="1558925" cy="276225"/>
                <wp:effectExtent l="1905" t="0" r="1270" b="1270"/>
                <wp:wrapNone/>
                <wp:docPr id="46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8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D15D09" w:rsidRDefault="00D15D09" w:rsidP="00D15D09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Создан: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E7CB" id="Rectangle 919" o:spid="_x0000_s1053" style="position:absolute;left:0;text-align:left;margin-left:304.65pt;margin-top:249.65pt;width:122.75pt;height:21.75pt;z-index:2520161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B107E" w:rsidRPr="00D15D09" w:rsidRDefault="00D15D09" w:rsidP="00D15D09">
                      <w:pPr>
                        <w:pStyle w:val="BodyTex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t>Создан: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80800" behindDoc="0" locked="0" layoutInCell="1" allowOverlap="1">
                <wp:simplePos x="0" y="0"/>
                <wp:positionH relativeFrom="page">
                  <wp:posOffset>5687060</wp:posOffset>
                </wp:positionH>
                <wp:positionV relativeFrom="page">
                  <wp:posOffset>3170555</wp:posOffset>
                </wp:positionV>
                <wp:extent cx="911860" cy="276225"/>
                <wp:effectExtent l="635" t="0" r="1905" b="1270"/>
                <wp:wrapNone/>
                <wp:docPr id="44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D15D09" w:rsidP="00D15D09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Действителен: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1" o:spid="_x0000_s1054" style="position:absolute;left:0;text-align:left;margin-left:447.8pt;margin-top:249.65pt;width:71.8pt;height:21.75pt;z-index:25198080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B107E" w:rsidRDefault="00D15D09" w:rsidP="00D15D09">
                      <w:pPr>
                        <w:pStyle w:val="BodyTex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t>Действителен: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81824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6395085</wp:posOffset>
                </wp:positionV>
                <wp:extent cx="2370455" cy="233045"/>
                <wp:effectExtent l="0" t="3810" r="1905" b="1270"/>
                <wp:wrapNone/>
                <wp:docPr id="43" name="Rectangl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04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D15D09" w:rsidRDefault="00D15D09">
                            <w:pPr>
                              <w:pStyle w:val="CopyTextBig12pt"/>
                              <w:rPr>
                                <w:rFonts w:asciiTheme="minorHAnsi" w:hAnsiTheme="minorHAnsi" w:cstheme="minorHAnsi"/>
                                <w:color w:val="auto"/>
                                <w:spacing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5"/>
                                <w:u w:color="636466"/>
                                <w:lang w:val="ru-RU"/>
                              </w:rPr>
                              <w:t>ИТОГО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2" o:spid="_x0000_s1055" style="position:absolute;left:0;text-align:left;margin-left:83.95pt;margin-top:503.55pt;width:186.65pt;height:18.35pt;z-index:2519818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" filled="f" stroked="f" strokeweight="1pt">
                <v:stroke miterlimit="4"/>
                <v:path arrowok="t"/>
                <v:textbox inset="0,0,0,0">
                  <w:txbxContent>
                    <w:p w:rsidR="00FB107E" w:rsidRPr="00D15D09" w:rsidRDefault="00D15D09">
                      <w:pPr>
                        <w:pStyle w:val="CopyTextBig12pt"/>
                        <w:rPr>
                          <w:rFonts w:asciiTheme="minorHAnsi" w:hAnsiTheme="minorHAnsi" w:cstheme="minorHAnsi"/>
                          <w:color w:val="auto"/>
                          <w:spacing w:val="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5"/>
                          <w:u w:color="636466"/>
                          <w:lang w:val="ru-RU"/>
                        </w:rPr>
                        <w:t>ИТОГО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82848" behindDoc="0" locked="0" layoutInCell="1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6420485</wp:posOffset>
                </wp:positionV>
                <wp:extent cx="1163955" cy="233045"/>
                <wp:effectExtent l="0" t="635" r="0" b="4445"/>
                <wp:wrapNone/>
                <wp:docPr id="42" name="Rectangl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9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5D09" w:rsidRPr="00D15D09" w:rsidRDefault="00D15D09" w:rsidP="00D15D09">
                            <w:pPr>
                              <w:pStyle w:val="BodyText10"/>
                              <w:spacing w:line="2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20"/>
                              </w:rPr>
                            </w:pPr>
                            <w:ins w:id="16" w:author="Unknown">
                              <w:r w:rsidRPr="00D15D09">
                                <w:rPr>
                                  <w:rFonts w:asciiTheme="minorHAnsi" w:hAnsiTheme="minorHAnsi" w:cstheme="minorHAnsi"/>
                                  <w:sz w:val="28"/>
                                  <w:lang w:val="ru-RU"/>
                                </w:rPr>
                                <w:t>₽</w:t>
                              </w:r>
                            </w:ins>
                            <w:r w:rsidRPr="00D15D09">
                              <w:rPr>
                                <w:rFonts w:asciiTheme="minorHAnsi" w:hAnsiTheme="minorHAnsi" w:cstheme="minorHAnsi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lang w:val="ru-RU"/>
                              </w:rPr>
                              <w:t>1 6</w:t>
                            </w:r>
                            <w:r w:rsidRPr="00D15D09">
                              <w:rPr>
                                <w:rFonts w:asciiTheme="minorHAnsi" w:hAnsiTheme="minorHAnsi" w:cstheme="minorHAnsi"/>
                                <w:sz w:val="28"/>
                                <w:lang w:val="ru-RU"/>
                              </w:rPr>
                              <w:t>00 0</w:t>
                            </w:r>
                            <w:ins w:id="17" w:author="Unknown">
                              <w:r w:rsidRPr="00D15D09">
                                <w:rPr>
                                  <w:rFonts w:asciiTheme="minorHAnsi" w:hAnsiTheme="minorHAnsi" w:cstheme="minorHAnsi"/>
                                  <w:sz w:val="28"/>
                                  <w:lang w:val="ru-RU"/>
                                </w:rPr>
                                <w:t>00</w:t>
                              </w:r>
                            </w:ins>
                          </w:p>
                          <w:p w:rsidR="00FB107E" w:rsidRDefault="00FB107E">
                            <w:pPr>
                              <w:pStyle w:val="Standard1"/>
                              <w:spacing w:line="288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3" o:spid="_x0000_s1056" style="position:absolute;left:0;text-align:left;margin-left:427.4pt;margin-top:505.55pt;width:91.65pt;height:18.35pt;z-index:25198284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D15D09" w:rsidRPr="00D15D09" w:rsidRDefault="00D15D09" w:rsidP="00D15D09">
                      <w:pPr>
                        <w:pStyle w:val="BodyText10"/>
                        <w:spacing w:line="220" w:lineRule="exact"/>
                        <w:jc w:val="right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20"/>
                        </w:rPr>
                      </w:pPr>
                      <w:ins w:id="18" w:author="Unknown">
                        <w:r w:rsidRPr="00D15D09">
                          <w:rPr>
                            <w:rFonts w:asciiTheme="minorHAnsi" w:hAnsiTheme="minorHAnsi" w:cstheme="minorHAnsi"/>
                            <w:sz w:val="28"/>
                            <w:lang w:val="ru-RU"/>
                          </w:rPr>
                          <w:t>₽</w:t>
                        </w:r>
                      </w:ins>
                      <w:r w:rsidRPr="00D15D09">
                        <w:rPr>
                          <w:rFonts w:asciiTheme="minorHAnsi" w:hAnsiTheme="minorHAnsi" w:cstheme="minorHAnsi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lang w:val="ru-RU"/>
                        </w:rPr>
                        <w:t>1 6</w:t>
                      </w:r>
                      <w:r w:rsidRPr="00D15D09">
                        <w:rPr>
                          <w:rFonts w:asciiTheme="minorHAnsi" w:hAnsiTheme="minorHAnsi" w:cstheme="minorHAnsi"/>
                          <w:sz w:val="28"/>
                          <w:lang w:val="ru-RU"/>
                        </w:rPr>
                        <w:t>00 0</w:t>
                      </w:r>
                      <w:ins w:id="19" w:author="Unknown">
                        <w:r w:rsidRPr="00D15D09">
                          <w:rPr>
                            <w:rFonts w:asciiTheme="minorHAnsi" w:hAnsiTheme="minorHAnsi" w:cstheme="minorHAnsi"/>
                            <w:sz w:val="28"/>
                            <w:lang w:val="ru-RU"/>
                          </w:rPr>
                          <w:t>00</w:t>
                        </w:r>
                      </w:ins>
                    </w:p>
                    <w:p w:rsidR="00FB107E" w:rsidRDefault="00FB107E">
                      <w:pPr>
                        <w:pStyle w:val="Standard1"/>
                        <w:spacing w:line="288" w:lineRule="auto"/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83872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2728595</wp:posOffset>
                </wp:positionV>
                <wp:extent cx="5525770" cy="233680"/>
                <wp:effectExtent l="0" t="4445" r="0" b="0"/>
                <wp:wrapNone/>
                <wp:docPr id="41" name="Rectangl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D15D09" w:rsidRDefault="00D15D09">
                            <w:pPr>
                              <w:pStyle w:val="CopyTextBig12pt"/>
                              <w:rPr>
                                <w:rFonts w:asciiTheme="minorHAnsi" w:hAnsiTheme="minorHAnsi" w:cstheme="minorHAnsi"/>
                                <w:color w:val="auto"/>
                                <w:spacing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pacing w:val="5"/>
                                <w:u w:color="636466"/>
                                <w:lang w:val="ru-RU"/>
                              </w:rPr>
                              <w:t>Картины</w:t>
                            </w:r>
                            <w:r w:rsidR="00FB107E" w:rsidRPr="00D15D09">
                              <w:rPr>
                                <w:rFonts w:asciiTheme="minorHAnsi" w:hAnsiTheme="minorHAnsi" w:cstheme="minorHAnsi"/>
                                <w:spacing w:val="5"/>
                                <w:u w:color="636466"/>
                              </w:rPr>
                              <w:t xml:space="preserve">  |</w:t>
                            </w:r>
                            <w:proofErr w:type="gramEnd"/>
                            <w:r w:rsidR="00FB107E" w:rsidRPr="00D15D09">
                              <w:rPr>
                                <w:rFonts w:asciiTheme="minorHAnsi" w:hAnsiTheme="minorHAnsi" w:cstheme="minorHAnsi"/>
                                <w:spacing w:val="5"/>
                                <w:u w:color="63646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5"/>
                                <w:u w:color="636466"/>
                                <w:lang w:val="ru-RU"/>
                              </w:rPr>
                              <w:t>Арт объекты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4" o:spid="_x0000_s1057" style="position:absolute;left:0;text-align:left;margin-left:83.95pt;margin-top:214.85pt;width:435.1pt;height:18.4pt;z-index:25198387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" filled="f" stroked="f" strokeweight="1pt">
                <v:stroke miterlimit="4"/>
                <v:path arrowok="t"/>
                <v:textbox inset="0,0,0,0">
                  <w:txbxContent>
                    <w:p w:rsidR="00FB107E" w:rsidRPr="00D15D09" w:rsidRDefault="00D15D09">
                      <w:pPr>
                        <w:pStyle w:val="CopyTextBig12pt"/>
                        <w:rPr>
                          <w:rFonts w:asciiTheme="minorHAnsi" w:hAnsiTheme="minorHAnsi" w:cstheme="minorHAnsi"/>
                          <w:color w:val="auto"/>
                          <w:spacing w:val="0"/>
                          <w:sz w:val="20"/>
                          <w:szCs w:val="20"/>
                          <w:lang w:val="ru-RU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pacing w:val="5"/>
                          <w:u w:color="636466"/>
                          <w:lang w:val="ru-RU"/>
                        </w:rPr>
                        <w:t>Картины</w:t>
                      </w:r>
                      <w:r w:rsidR="00FB107E" w:rsidRPr="00D15D09">
                        <w:rPr>
                          <w:rFonts w:asciiTheme="minorHAnsi" w:hAnsiTheme="minorHAnsi" w:cstheme="minorHAnsi"/>
                          <w:spacing w:val="5"/>
                          <w:u w:color="636466"/>
                        </w:rPr>
                        <w:t xml:space="preserve">  |</w:t>
                      </w:r>
                      <w:proofErr w:type="gramEnd"/>
                      <w:r w:rsidR="00FB107E" w:rsidRPr="00D15D09">
                        <w:rPr>
                          <w:rFonts w:asciiTheme="minorHAnsi" w:hAnsiTheme="minorHAnsi" w:cstheme="minorHAnsi"/>
                          <w:spacing w:val="5"/>
                          <w:u w:color="636466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pacing w:val="5"/>
                          <w:u w:color="636466"/>
                          <w:lang w:val="ru-RU"/>
                        </w:rPr>
                        <w:t>Арт объекты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84896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7371080</wp:posOffset>
                </wp:positionV>
                <wp:extent cx="1571625" cy="186055"/>
                <wp:effectExtent l="0" t="0" r="3175" b="0"/>
                <wp:wrapNone/>
                <wp:docPr id="40" name="Rectangl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D15D09" w:rsidRDefault="00D15D09" w:rsidP="00F071AF">
                            <w:pPr>
                              <w:pStyle w:val="Header7p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5D09"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5" o:spid="_x0000_s1058" style="position:absolute;left:0;text-align:left;margin-left:83pt;margin-top:580.4pt;width:123.75pt;height:14.65pt;z-index:25198489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FB107E" w:rsidRPr="00D15D09" w:rsidRDefault="00D15D09" w:rsidP="00F071AF">
                      <w:pPr>
                        <w:pStyle w:val="Header7p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D15D09">
                        <w:t>Дата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85920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page">
                  <wp:posOffset>7371080</wp:posOffset>
                </wp:positionV>
                <wp:extent cx="1540510" cy="186055"/>
                <wp:effectExtent l="1270" t="0" r="1270" b="0"/>
                <wp:wrapNone/>
                <wp:docPr id="39" name="Rectangl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051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D15D09" w:rsidP="00F071AF">
                            <w:pPr>
                              <w:pStyle w:val="Header7p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6" o:spid="_x0000_s1059" style="position:absolute;left:0;text-align:left;margin-left:306.1pt;margin-top:580.4pt;width:121.3pt;height:14.65pt;z-index:25198592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FB107E" w:rsidRDefault="00D15D09" w:rsidP="00F071AF">
                      <w:pPr>
                        <w:pStyle w:val="Header7p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t>Подпись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B107E" w:rsidRDefault="00F071AF" w:rsidP="003F7D64">
      <w:pPr>
        <w:pStyle w:val="Tex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57150" distB="57150" distL="57150" distR="57150" simplePos="0" relativeHeight="252033536" behindDoc="0" locked="0" layoutInCell="1" allowOverlap="1" wp14:anchorId="2A9F6BC9" wp14:editId="40F6CA99">
                <wp:simplePos x="0" y="0"/>
                <wp:positionH relativeFrom="page">
                  <wp:posOffset>4914900</wp:posOffset>
                </wp:positionH>
                <wp:positionV relativeFrom="page">
                  <wp:posOffset>9271000</wp:posOffset>
                </wp:positionV>
                <wp:extent cx="2127250" cy="260350"/>
                <wp:effectExtent l="0" t="0" r="6350" b="6350"/>
                <wp:wrapNone/>
                <wp:docPr id="1391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71AF" w:rsidRPr="00F071AF" w:rsidRDefault="00F071AF" w:rsidP="00F071AF">
                            <w:pPr>
                              <w:pStyle w:val="Hyperlink"/>
                              <w:rPr>
                                <w:rFonts w:asciiTheme="minorHAnsi" w:eastAsia="Arial Unicode MS" w:hAnsiTheme="minorHAnsi" w:cs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u w:color="231F20"/>
                              </w:rPr>
                              <w:t>Petr.vishenkov@mail.ru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6BC9" id="Rectangle 941" o:spid="_x0000_s1060" style="position:absolute;left:0;text-align:left;margin-left:387pt;margin-top:730pt;width:167.5pt;height:20.5pt;z-index:25203353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" filled="f" stroked="f" strokeweight="1pt">
                <v:stroke miterlimit="4"/>
                <v:path arrowok="t"/>
                <v:textbox inset="0,0,0,0">
                  <w:txbxContent>
                    <w:p w:rsidR="00F071AF" w:rsidRPr="00F071AF" w:rsidRDefault="00F071AF" w:rsidP="00F071AF">
                      <w:pPr>
                        <w:pStyle w:val="Hyperlink"/>
                        <w:rPr>
                          <w:rFonts w:asciiTheme="minorHAnsi" w:eastAsia="Arial Unicode MS" w:hAnsiTheme="minorHAnsi" w:cstheme="minorHAnsi"/>
                          <w:sz w:val="1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u w:color="231F20"/>
                        </w:rPr>
                        <w:t>Petr.vishenkov@mail.ru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32512" behindDoc="0" locked="0" layoutInCell="1" allowOverlap="1" wp14:anchorId="4D3B193C" wp14:editId="6F440177">
                <wp:simplePos x="0" y="0"/>
                <wp:positionH relativeFrom="page">
                  <wp:posOffset>825500</wp:posOffset>
                </wp:positionH>
                <wp:positionV relativeFrom="page">
                  <wp:posOffset>9271000</wp:posOffset>
                </wp:positionV>
                <wp:extent cx="2127250" cy="260350"/>
                <wp:effectExtent l="0" t="0" r="6350" b="6350"/>
                <wp:wrapNone/>
                <wp:docPr id="1390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71AF" w:rsidRPr="00F071AF" w:rsidRDefault="00F071AF" w:rsidP="00F071AF">
                            <w:pPr>
                              <w:pStyle w:val="Hyperlink"/>
                              <w:rPr>
                                <w:rFonts w:asciiTheme="minorHAnsi" w:eastAsia="Arial Unicode MS" w:hAnsiTheme="minorHAnsi" w:cs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u w:color="231F20"/>
                                <w:lang w:val="ru-RU"/>
                              </w:rPr>
                              <w:t>+7 950 525 8556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193C" id="_x0000_s1061" style="position:absolute;left:0;text-align:left;margin-left:65pt;margin-top:730pt;width:167.5pt;height:20.5pt;z-index:2520325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071AF" w:rsidRPr="00F071AF" w:rsidRDefault="00F071AF" w:rsidP="00F071AF">
                      <w:pPr>
                        <w:pStyle w:val="Hyperlink"/>
                        <w:rPr>
                          <w:rFonts w:asciiTheme="minorHAnsi" w:eastAsia="Arial Unicode MS" w:hAnsiTheme="minorHAnsi" w:cstheme="minorHAnsi"/>
                          <w:sz w:val="16"/>
                          <w:szCs w:val="20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u w:color="231F20"/>
                          <w:lang w:val="ru-RU"/>
                        </w:rPr>
                        <w:t>+7 950 525 8556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30464" behindDoc="0" locked="0" layoutInCell="1" allowOverlap="1" wp14:anchorId="01FE9CCA" wp14:editId="1FD1AFCD">
                <wp:simplePos x="0" y="0"/>
                <wp:positionH relativeFrom="page">
                  <wp:posOffset>819150</wp:posOffset>
                </wp:positionH>
                <wp:positionV relativeFrom="page">
                  <wp:posOffset>8610600</wp:posOffset>
                </wp:positionV>
                <wp:extent cx="2127250" cy="260350"/>
                <wp:effectExtent l="0" t="0" r="6350" b="6350"/>
                <wp:wrapNone/>
                <wp:docPr id="1389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71AF" w:rsidRPr="00F071AF" w:rsidRDefault="00F071AF" w:rsidP="00F071AF">
                            <w:pPr>
                              <w:pStyle w:val="Hyperlink"/>
                              <w:rPr>
                                <w:rFonts w:asciiTheme="minorHAnsi" w:eastAsia="Arial Unicode MS" w:hAnsiTheme="minorHAnsi" w:cs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F071AF">
                              <w:rPr>
                                <w:rFonts w:asciiTheme="minorHAnsi" w:hAnsiTheme="minorHAnsi" w:cstheme="minorHAnsi"/>
                                <w:sz w:val="16"/>
                                <w:u w:color="231F20"/>
                                <w:lang w:val="ru-RU"/>
                              </w:rPr>
                              <w:t>Коммерческий менеджер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E9CCA" id="_x0000_s1062" style="position:absolute;left:0;text-align:left;margin-left:64.5pt;margin-top:678pt;width:167.5pt;height:20.5pt;z-index:2520304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071AF" w:rsidRPr="00F071AF" w:rsidRDefault="00F071AF" w:rsidP="00F071AF">
                      <w:pPr>
                        <w:pStyle w:val="Hyperlink"/>
                        <w:rPr>
                          <w:rFonts w:asciiTheme="minorHAnsi" w:eastAsia="Arial Unicode MS" w:hAnsiTheme="minorHAnsi" w:cstheme="minorHAnsi"/>
                          <w:sz w:val="16"/>
                          <w:szCs w:val="20"/>
                          <w:lang w:val="ru-RU"/>
                        </w:rPr>
                      </w:pPr>
                      <w:r w:rsidRPr="00F071AF">
                        <w:rPr>
                          <w:rFonts w:asciiTheme="minorHAnsi" w:hAnsiTheme="minorHAnsi" w:cstheme="minorHAnsi"/>
                          <w:sz w:val="16"/>
                          <w:u w:color="231F20"/>
                          <w:lang w:val="ru-RU"/>
                        </w:rPr>
                        <w:t>Коммерческий менеджер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2028416" behindDoc="0" locked="0" layoutInCell="1" allowOverlap="1" wp14:anchorId="2588075E" wp14:editId="6E8F66E7">
                <wp:simplePos x="0" y="0"/>
                <wp:positionH relativeFrom="page">
                  <wp:posOffset>800100</wp:posOffset>
                </wp:positionH>
                <wp:positionV relativeFrom="page">
                  <wp:posOffset>7931150</wp:posOffset>
                </wp:positionV>
                <wp:extent cx="2127250" cy="260350"/>
                <wp:effectExtent l="0" t="0" r="6350" b="6350"/>
                <wp:wrapNone/>
                <wp:docPr id="1388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71AF" w:rsidRPr="00F071AF" w:rsidRDefault="00F071AF" w:rsidP="00F071AF">
                            <w:pPr>
                              <w:pStyle w:val="Hyperlink"/>
                              <w:rPr>
                                <w:rFonts w:asciiTheme="minorHAnsi" w:eastAsia="Arial Unicode MS" w:hAnsiTheme="minorHAnsi" w:cstheme="minorHAnsi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071AF">
                              <w:rPr>
                                <w:rFonts w:asciiTheme="minorHAnsi" w:hAnsiTheme="minorHAnsi" w:cstheme="minorHAnsi"/>
                                <w:sz w:val="20"/>
                                <w:u w:color="231F20"/>
                                <w:lang w:val="ru-RU"/>
                              </w:rPr>
                              <w:t>Петр Вишенков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8075E" id="_x0000_s1063" style="position:absolute;left:0;text-align:left;margin-left:63pt;margin-top:624.5pt;width:167.5pt;height:20.5pt;z-index:2520284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071AF" w:rsidRPr="00F071AF" w:rsidRDefault="00F071AF" w:rsidP="00F071AF">
                      <w:pPr>
                        <w:pStyle w:val="Hyperlink"/>
                        <w:rPr>
                          <w:rFonts w:asciiTheme="minorHAnsi" w:eastAsia="Arial Unicode MS" w:hAnsiTheme="minorHAnsi" w:cstheme="minorHAnsi"/>
                          <w:sz w:val="20"/>
                          <w:szCs w:val="20"/>
                          <w:lang w:val="ru-RU"/>
                        </w:rPr>
                      </w:pPr>
                      <w:r w:rsidRPr="00F071AF">
                        <w:rPr>
                          <w:rFonts w:asciiTheme="minorHAnsi" w:hAnsiTheme="minorHAnsi" w:cstheme="minorHAnsi"/>
                          <w:sz w:val="20"/>
                          <w:u w:color="231F20"/>
                          <w:lang w:val="ru-RU"/>
                        </w:rPr>
                        <w:t>Петр Вишенков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9580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4985385</wp:posOffset>
                </wp:positionV>
                <wp:extent cx="2833370" cy="2160270"/>
                <wp:effectExtent l="1905" t="3810" r="3175" b="0"/>
                <wp:wrapNone/>
                <wp:docPr id="38" name="Rectangl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3370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FB107E" w:rsidP="00D15D09">
                            <w:pPr>
                              <w:pStyle w:val="BodyText1"/>
                            </w:pPr>
                            <w:r>
                              <w:t>ecatur, con culparciet ut esequid emquis adistem fugia es sitature quo maximol oreperupta quibusa ecaecto cus, comnis etum volori qui dus, impor a ium qui dolorit estiuntis eum num dolectur.</w:t>
                            </w:r>
                          </w:p>
                          <w:p w:rsidR="00FB107E" w:rsidRDefault="00FB107E" w:rsidP="00D15D09">
                            <w:pPr>
                              <w:pStyle w:val="BodyText1"/>
                            </w:pPr>
                          </w:p>
                          <w:p w:rsidR="00FB107E" w:rsidRDefault="00FB107E" w:rsidP="00D15D09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Tem doluptatur aliquae nonseri busamus as molsinum sequam eiciis deritia velesero beratiorum abo. Uptam eossum que aut que volor simentur, consed quis des venim ipienis et eatusantus se con cons.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7" o:spid="_x0000_s1064" style="position:absolute;left:0;text-align:left;margin-left:306.15pt;margin-top:392.55pt;width:223.1pt;height:170.1pt;z-index:2518958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B107E" w:rsidRDefault="00FB107E" w:rsidP="00D15D09">
                      <w:pPr>
                        <w:pStyle w:val="BodyText1"/>
                      </w:pPr>
                      <w:r>
                        <w:t>ecatur, con culparciet ut esequid emquis adistem fugia es sitature quo maximol oreperupta quibusa ecaecto cus, comnis etum volori qui dus, impor a ium qui dolorit estiuntis eum num dolectur.</w:t>
                      </w:r>
                    </w:p>
                    <w:p w:rsidR="00FB107E" w:rsidRDefault="00FB107E" w:rsidP="00D15D09">
                      <w:pPr>
                        <w:pStyle w:val="BodyText1"/>
                      </w:pPr>
                    </w:p>
                    <w:p w:rsidR="00FB107E" w:rsidRDefault="00FB107E" w:rsidP="00D15D09">
                      <w:pPr>
                        <w:pStyle w:val="BodyTex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t>Tem doluptatur aliquae nonseri busamus as molsinum sequam eiciis deritia velesero beratiorum abo. Uptam eossum que aut que volor simentur, consed quis des venim ipienis et eatusantus se con cons.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g">
            <w:drawing>
              <wp:anchor distT="57150" distB="57150" distL="57150" distR="57150" simplePos="0" relativeHeight="251896832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553325" cy="4104005"/>
                <wp:effectExtent l="0" t="0" r="3175" b="1270"/>
                <wp:wrapNone/>
                <wp:docPr id="33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4104005"/>
                          <a:chOff x="0" y="0"/>
                          <a:chExt cx="7553960" cy="4104005"/>
                        </a:xfrm>
                      </wpg:grpSpPr>
                      <wps:wsp>
                        <wps:cNvPr id="34" name="Rectangle 9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3960" cy="4104005"/>
                          </a:xfrm>
                          <a:prstGeom prst="rect">
                            <a:avLst/>
                          </a:prstGeom>
                          <a:solidFill>
                            <a:srgbClr val="FACC0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930"/>
                        <wps:cNvCnPr/>
                        <wps:spPr bwMode="auto">
                          <a:xfrm flipH="1">
                            <a:off x="839469" y="1688464"/>
                            <a:ext cx="1" cy="727076"/>
                          </a:xfrm>
                          <a:prstGeom prst="line">
                            <a:avLst/>
                          </a:prstGeom>
                          <a:noFill/>
                          <a:ln w="363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931"/>
                        <wps:cNvCnPr/>
                        <wps:spPr bwMode="auto">
                          <a:xfrm>
                            <a:off x="821689" y="862329"/>
                            <a:ext cx="590423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Rectangle 932"/>
                        <wps:cNvSpPr>
                          <a:spLocks/>
                        </wps:cNvSpPr>
                        <wps:spPr bwMode="auto">
                          <a:xfrm>
                            <a:off x="6463664" y="599439"/>
                            <a:ext cx="262891" cy="2647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00D47" id="Group 928" o:spid="_x0000_s1026" style="position:absolute;margin-left:.5pt;margin-top:0;width:594.75pt;height:323.15pt;z-index:251896832;mso-wrap-distance-left:4.5pt;mso-wrap-distance-top:4.5pt;mso-wrap-distance-right:4.5pt;mso-wrap-distance-bottom:4.5pt;mso-position-horizontal-relative:page;mso-position-vertical-relative:page" coordsize="75539,4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">
                <v:rect id="Rectangle 929" o:spid="_x0000_s1027" style="position:absolute;width:75539;height:4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" fillcolor="#facc0c" stroked="f" strokeweight="1pt">
                  <v:stroke miterlimit="4"/>
                  <v:path arrowok="t"/>
                </v:rect>
                <v:line id="Line 930" o:spid="_x0000_s1028" style="position:absolute;flip:x;visibility:visible;mso-wrap-style:square" from="8394,16884" to="8394,2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" strokecolor="white" strokeweight="1.0103mm"/>
                <v:line id="Line 931" o:spid="_x0000_s1029" style="position:absolute;visibility:visible;mso-wrap-style:square" from="8216,8623" to="67259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" strokecolor="#231f20" strokeweight=".25pt"/>
                <v:rect id="Rectangle 932" o:spid="_x0000_s1030" style="position:absolute;left:64636;top:5994;width:262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" fillcolor="#231f20" stroked="f" strokeweight="1pt">
                  <v:stroke miterlimit="4"/>
                  <v:path arrowok="t"/>
                </v:rect>
                <w10:wrap anchorx="page" anchory="page"/>
              </v:group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9785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8209280</wp:posOffset>
                </wp:positionV>
                <wp:extent cx="5904230" cy="0"/>
                <wp:effectExtent l="8255" t="8255" r="12065" b="10795"/>
                <wp:wrapNone/>
                <wp:docPr id="32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F56B" id="Line 933" o:spid="_x0000_s1026" style="position:absolute;z-index:25189785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65.15pt,646.4pt" to="530.05pt,6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" strokecolor="#808285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9888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8856980</wp:posOffset>
                </wp:positionV>
                <wp:extent cx="5904230" cy="0"/>
                <wp:effectExtent l="8255" t="8255" r="12065" b="10795"/>
                <wp:wrapNone/>
                <wp:docPr id="31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44ED6" id="Line 934" o:spid="_x0000_s1026" style="position:absolute;z-index:25189888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65.15pt,697.4pt" to="530.05pt,6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" strokecolor="#808285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89990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9505315</wp:posOffset>
                </wp:positionV>
                <wp:extent cx="3863975" cy="0"/>
                <wp:effectExtent l="8255" t="8890" r="13970" b="10160"/>
                <wp:wrapNone/>
                <wp:docPr id="30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994A" id="Line 935" o:spid="_x0000_s1026" style="position:absolute;z-index:2518999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65.15pt,748.45pt" to="369.4pt,7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" strokecolor="#808285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0928" behindDoc="0" locked="0" layoutInCell="1" allowOverlap="1">
                <wp:simplePos x="0" y="0"/>
                <wp:positionH relativeFrom="page">
                  <wp:posOffset>4907915</wp:posOffset>
                </wp:positionH>
                <wp:positionV relativeFrom="page">
                  <wp:posOffset>9505315</wp:posOffset>
                </wp:positionV>
                <wp:extent cx="1824355" cy="0"/>
                <wp:effectExtent l="12065" t="8890" r="11430" b="10160"/>
                <wp:wrapNone/>
                <wp:docPr id="29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4939E" id="Line 936" o:spid="_x0000_s1026" style="position:absolute;z-index:2519009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386.45pt,748.45pt" to="530.1pt,7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" strokecolor="#808285" strokeweight=".25pt">
                <w10:wrap anchorx="page" anchory="page"/>
              </v:line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1952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ge">
                  <wp:posOffset>1652905</wp:posOffset>
                </wp:positionV>
                <wp:extent cx="5118100" cy="820420"/>
                <wp:effectExtent l="3810" t="0" r="2540" b="3175"/>
                <wp:wrapNone/>
                <wp:docPr id="28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F071AF" w:rsidRDefault="00F071AF" w:rsidP="00F071AF">
                            <w:pPr>
                              <w:pStyle w:val="SectionSubtitle22p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071AF">
                              <w:t>О</w:t>
                            </w:r>
                            <w:r w:rsidRPr="00F071AF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071AF">
                              <w:t>нас</w:t>
                            </w:r>
                            <w:r w:rsidR="00FB107E" w:rsidRPr="00F071AF">
                              <w:rPr>
                                <w:lang w:val="en-US"/>
                              </w:rPr>
                              <w:t>.</w:t>
                            </w:r>
                            <w:r w:rsidR="00FB107E" w:rsidRPr="00F071AF">
                              <w:rPr>
                                <w:lang w:val="en-US"/>
                              </w:rPr>
                              <w:cr/>
                            </w:r>
                            <w:r>
                              <w:t>Кортко о главном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7" o:spid="_x0000_s1065" style="position:absolute;left:0;text-align:left;margin-left:80.55pt;margin-top:130.15pt;width:403pt;height:64.6pt;z-index:2519019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FB107E" w:rsidRPr="00F071AF" w:rsidRDefault="00F071AF" w:rsidP="00F071AF">
                      <w:pPr>
                        <w:pStyle w:val="SectionSubtitle22p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F071AF">
                        <w:t>О</w:t>
                      </w:r>
                      <w:r w:rsidRPr="00F071AF">
                        <w:rPr>
                          <w:lang w:val="en-US"/>
                        </w:rPr>
                        <w:t xml:space="preserve"> </w:t>
                      </w:r>
                      <w:r w:rsidRPr="00F071AF">
                        <w:t>нас</w:t>
                      </w:r>
                      <w:r w:rsidR="00FB107E" w:rsidRPr="00F071AF">
                        <w:rPr>
                          <w:lang w:val="en-US"/>
                        </w:rPr>
                        <w:t>.</w:t>
                      </w:r>
                      <w:r w:rsidR="00FB107E" w:rsidRPr="00F071AF">
                        <w:rPr>
                          <w:lang w:val="en-US"/>
                        </w:rPr>
                        <w:cr/>
                      </w:r>
                      <w:r>
                        <w:t>Кортко о главном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2976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2736850</wp:posOffset>
                </wp:positionV>
                <wp:extent cx="5843270" cy="851535"/>
                <wp:effectExtent l="1905" t="3175" r="3175" b="2540"/>
                <wp:wrapNone/>
                <wp:docPr id="27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FB107E" w:rsidP="00D15D09">
                            <w:pPr>
                              <w:pStyle w:val="BodyText1"/>
                            </w:pPr>
                            <w:r>
                              <w:rPr>
                                <w:u w:color="231F20"/>
                              </w:rPr>
                              <w:t xml:space="preserve">Lestore, </w:t>
                            </w:r>
                            <w:r>
                              <w:rPr>
                                <w:spacing w:val="2"/>
                                <w:u w:color="231F20"/>
                              </w:rPr>
                              <w:t>iusandent</w:t>
                            </w:r>
                            <w:r>
                              <w:rPr>
                                <w:u w:color="231F20"/>
                              </w:rPr>
                              <w:t xml:space="preserve"> lam </w:t>
                            </w:r>
                            <w:r>
                              <w:rPr>
                                <w:spacing w:val="2"/>
                                <w:u w:color="231F20"/>
                              </w:rPr>
                              <w:t>eatis</w:t>
                            </w:r>
                            <w:r>
                              <w:rPr>
                                <w:u w:color="231F20"/>
                              </w:rPr>
                              <w:t xml:space="preserve"> eostorem re il </w:t>
                            </w:r>
                            <w:r>
                              <w:rPr>
                                <w:spacing w:val="2"/>
                                <w:u w:color="231F20"/>
                              </w:rPr>
                              <w:t>ipsa</w:t>
                            </w:r>
                            <w:r>
                              <w:rPr>
                                <w:u w:color="231F20"/>
                              </w:rPr>
                              <w:t xml:space="preserve"> dolore </w:t>
                            </w:r>
                            <w:r>
                              <w:rPr>
                                <w:spacing w:val="4"/>
                                <w:u w:color="231F20"/>
                              </w:rPr>
                              <w:t>dit,</w:t>
                            </w:r>
                            <w:r>
                              <w:rPr>
                                <w:u w:color="231F20"/>
                              </w:rPr>
                              <w:t xml:space="preserve"> soloreptas </w:t>
                            </w:r>
                            <w:r>
                              <w:rPr>
                                <w:spacing w:val="2"/>
                                <w:u w:color="231F20"/>
                              </w:rPr>
                              <w:t>quidebit,</w:t>
                            </w:r>
                            <w:r>
                              <w:rPr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u w:color="231F20"/>
                              </w:rPr>
                              <w:t>nimusam,</w:t>
                            </w:r>
                            <w:r>
                              <w:rPr>
                                <w:u w:color="231F20"/>
                              </w:rPr>
                              <w:t xml:space="preserve"> natum dis mo</w:t>
                            </w:r>
                          </w:p>
                          <w:p w:rsidR="00FB107E" w:rsidRDefault="00FB107E" w:rsidP="00D15D09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color="231F20"/>
                              </w:rPr>
                              <w:t>eaquunt,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sequia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nihiciur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ad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quis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nis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verferi </w:t>
                            </w:r>
                            <w:r>
                              <w:rPr>
                                <w:u w:color="231F20"/>
                              </w:rPr>
                              <w:t>cuptinc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ientis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aut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que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nati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sam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harum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quaectur? Catus </w:t>
                            </w:r>
                            <w:r>
                              <w:rPr>
                                <w:u w:color="231F20"/>
                              </w:rPr>
                              <w:t>suntis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nis</w:t>
                            </w:r>
                            <w:r>
                              <w:rPr>
                                <w:spacing w:val="62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dunt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u w:color="231F20"/>
                              </w:rPr>
                              <w:t>utectem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eatiissedit </w:t>
                            </w:r>
                            <w:r>
                              <w:rPr>
                                <w:u w:color="231F20"/>
                              </w:rPr>
                              <w:t>am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eum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sequam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fugiti </w:t>
                            </w:r>
                            <w:r>
                              <w:rPr>
                                <w:u w:color="231F20"/>
                              </w:rPr>
                              <w:t>nus.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Gent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facesci </w:t>
                            </w:r>
                            <w:r>
                              <w:rPr>
                                <w:u w:color="231F20"/>
                              </w:rPr>
                              <w:t>endaectur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volupta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volupta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quia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andebit</w:t>
                            </w:r>
                            <w:r>
                              <w:rPr>
                                <w:spacing w:val="85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rehenitat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molorem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olestrum </w:t>
                            </w:r>
                            <w:r>
                              <w:rPr>
                                <w:u w:color="231F20"/>
                              </w:rPr>
                              <w:t>ut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quaecto </w:t>
                            </w:r>
                            <w:r>
                              <w:rPr>
                                <w:u w:color="231F20"/>
                              </w:rPr>
                              <w:t>inimus.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8" o:spid="_x0000_s1066" style="position:absolute;left:0;text-align:left;margin-left:64.65pt;margin-top:215.5pt;width:460.1pt;height:67.05pt;z-index:25190297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FB107E" w:rsidRDefault="00FB107E" w:rsidP="00D15D09">
                      <w:pPr>
                        <w:pStyle w:val="BodyText1"/>
                      </w:pPr>
                      <w:r>
                        <w:rPr>
                          <w:u w:color="231F20"/>
                        </w:rPr>
                        <w:t xml:space="preserve">Lestore, </w:t>
                      </w:r>
                      <w:r>
                        <w:rPr>
                          <w:spacing w:val="2"/>
                          <w:u w:color="231F20"/>
                        </w:rPr>
                        <w:t>iusandent</w:t>
                      </w:r>
                      <w:r>
                        <w:rPr>
                          <w:u w:color="231F20"/>
                        </w:rPr>
                        <w:t xml:space="preserve"> lam </w:t>
                      </w:r>
                      <w:r>
                        <w:rPr>
                          <w:spacing w:val="2"/>
                          <w:u w:color="231F20"/>
                        </w:rPr>
                        <w:t>eatis</w:t>
                      </w:r>
                      <w:r>
                        <w:rPr>
                          <w:u w:color="231F20"/>
                        </w:rPr>
                        <w:t xml:space="preserve"> eostorem re il </w:t>
                      </w:r>
                      <w:r>
                        <w:rPr>
                          <w:spacing w:val="2"/>
                          <w:u w:color="231F20"/>
                        </w:rPr>
                        <w:t>ipsa</w:t>
                      </w:r>
                      <w:r>
                        <w:rPr>
                          <w:u w:color="231F20"/>
                        </w:rPr>
                        <w:t xml:space="preserve"> dolore </w:t>
                      </w:r>
                      <w:r>
                        <w:rPr>
                          <w:spacing w:val="4"/>
                          <w:u w:color="231F20"/>
                        </w:rPr>
                        <w:t>dit,</w:t>
                      </w:r>
                      <w:r>
                        <w:rPr>
                          <w:u w:color="231F20"/>
                        </w:rPr>
                        <w:t xml:space="preserve"> soloreptas </w:t>
                      </w:r>
                      <w:r>
                        <w:rPr>
                          <w:spacing w:val="2"/>
                          <w:u w:color="231F20"/>
                        </w:rPr>
                        <w:t>quidebit,</w:t>
                      </w:r>
                      <w:r>
                        <w:rPr>
                          <w:u w:color="231F20"/>
                        </w:rPr>
                        <w:t xml:space="preserve"> </w:t>
                      </w:r>
                      <w:r>
                        <w:rPr>
                          <w:spacing w:val="2"/>
                          <w:u w:color="231F20"/>
                        </w:rPr>
                        <w:t>nimusam,</w:t>
                      </w:r>
                      <w:r>
                        <w:rPr>
                          <w:u w:color="231F20"/>
                        </w:rPr>
                        <w:t xml:space="preserve"> natum dis mo</w:t>
                      </w:r>
                    </w:p>
                    <w:p w:rsidR="00FB107E" w:rsidRDefault="00FB107E" w:rsidP="00D15D09">
                      <w:pPr>
                        <w:pStyle w:val="BodyTex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u w:color="231F20"/>
                        </w:rPr>
                        <w:t>eaquunt,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sequia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nihiciur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ad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quis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nis</w:t>
                      </w:r>
                      <w:r>
                        <w:rPr>
                          <w:spacing w:val="3"/>
                          <w:u w:color="231F20"/>
                        </w:rPr>
                        <w:t xml:space="preserve"> verferi </w:t>
                      </w:r>
                      <w:r>
                        <w:rPr>
                          <w:u w:color="231F20"/>
                        </w:rPr>
                        <w:t>cuptinc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ientis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aut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que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nati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sam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harum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quaectur? Catus </w:t>
                      </w:r>
                      <w:r>
                        <w:rPr>
                          <w:u w:color="231F20"/>
                        </w:rPr>
                        <w:t>suntis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nis</w:t>
                      </w:r>
                      <w:r>
                        <w:rPr>
                          <w:spacing w:val="62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dunt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spacing w:val="4"/>
                          <w:u w:color="231F20"/>
                        </w:rPr>
                        <w:t>utectem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eatiissedit </w:t>
                      </w:r>
                      <w:r>
                        <w:rPr>
                          <w:u w:color="231F20"/>
                        </w:rPr>
                        <w:t>am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eum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sequam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fugiti </w:t>
                      </w:r>
                      <w:r>
                        <w:rPr>
                          <w:u w:color="231F20"/>
                        </w:rPr>
                        <w:t>nus.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Gent</w:t>
                      </w:r>
                      <w:r>
                        <w:rPr>
                          <w:spacing w:val="3"/>
                          <w:u w:color="231F20"/>
                        </w:rPr>
                        <w:t xml:space="preserve"> facesci </w:t>
                      </w:r>
                      <w:r>
                        <w:rPr>
                          <w:u w:color="231F20"/>
                        </w:rPr>
                        <w:t>endaectur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volupta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volupta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quia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et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andebit</w:t>
                      </w:r>
                      <w:r>
                        <w:rPr>
                          <w:spacing w:val="85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rehenitat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molorem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olestrum </w:t>
                      </w:r>
                      <w:r>
                        <w:rPr>
                          <w:u w:color="231F20"/>
                        </w:rPr>
                        <w:t>ut</w:t>
                      </w:r>
                      <w:r>
                        <w:rPr>
                          <w:spacing w:val="3"/>
                          <w:u w:color="231F20"/>
                        </w:rPr>
                        <w:t xml:space="preserve"> quaecto </w:t>
                      </w:r>
                      <w:r>
                        <w:rPr>
                          <w:u w:color="231F20"/>
                        </w:rPr>
                        <w:t>inimus.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4000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4527550</wp:posOffset>
                </wp:positionV>
                <wp:extent cx="5910580" cy="177800"/>
                <wp:effectExtent l="1905" t="3175" r="2540" b="0"/>
                <wp:wrapNone/>
                <wp:docPr id="26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F071AF" w:rsidRDefault="00F071AF">
                            <w:pPr>
                              <w:pStyle w:val="CopyTextBig12pt"/>
                              <w:rPr>
                                <w:rFonts w:asciiTheme="minorHAnsi" w:hAnsiTheme="minorHAnsi" w:cstheme="minorHAnsi"/>
                                <w:color w:val="auto"/>
                                <w:spacing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ru-RU"/>
                              </w:rPr>
                              <w:t>Почему 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9" o:spid="_x0000_s1067" style="position:absolute;left:0;text-align:left;margin-left:64.65pt;margin-top:356.5pt;width:465.4pt;height:14pt;z-index:25190400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FB107E" w:rsidRPr="00F071AF" w:rsidRDefault="00F071AF">
                      <w:pPr>
                        <w:pStyle w:val="CopyTextBig12pt"/>
                        <w:rPr>
                          <w:rFonts w:asciiTheme="minorHAnsi" w:hAnsiTheme="minorHAnsi" w:cstheme="minorHAnsi"/>
                          <w:color w:val="auto"/>
                          <w:spacing w:val="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ru-RU"/>
                        </w:rPr>
                        <w:t>Почему мы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5024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4985385</wp:posOffset>
                </wp:positionV>
                <wp:extent cx="2833370" cy="2160270"/>
                <wp:effectExtent l="1905" t="3810" r="3175" b="0"/>
                <wp:wrapNone/>
                <wp:docPr id="25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3370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Default="00FB107E" w:rsidP="00D15D09">
                            <w:pPr>
                              <w:pStyle w:val="BodyText1"/>
                              <w:rPr>
                                <w:rFonts w:eastAsia="Fira Sans" w:cs="Fira Sans"/>
                              </w:rPr>
                            </w:pPr>
                            <w:r>
                              <w:rPr>
                                <w:u w:color="231F20"/>
                              </w:rPr>
                              <w:t>Quia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que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digendi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doluptatae </w:t>
                            </w:r>
                            <w:r>
                              <w:rPr>
                                <w:u w:color="231F20"/>
                              </w:rPr>
                              <w:t>dolorio.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Agnisci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ligenih</w:t>
                            </w:r>
                          </w:p>
                          <w:p w:rsidR="00FB107E" w:rsidRDefault="00FB107E" w:rsidP="00D15D09">
                            <w:pPr>
                              <w:pStyle w:val="BodyText1"/>
                              <w:rPr>
                                <w:rFonts w:eastAsia="Fira Sans" w:cs="Fira Sans"/>
                                <w:spacing w:val="3"/>
                                <w:u w:color="231F20"/>
                              </w:rPr>
                            </w:pPr>
                            <w:r>
                              <w:rPr>
                                <w:u w:color="231F20"/>
                              </w:rPr>
                              <w:t>aut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facepuda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nobitas </w:t>
                            </w:r>
                            <w:r>
                              <w:rPr>
                                <w:u w:color="231F20"/>
                              </w:rPr>
                              <w:t>ium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ut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laborepuda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dolore</w:t>
                            </w:r>
                            <w:r>
                              <w:rPr>
                                <w:spacing w:val="4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dolum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sundandandi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u w:color="231F20"/>
                              </w:rPr>
                              <w:t>odia</w:t>
                            </w:r>
                            <w:r>
                              <w:rPr>
                                <w:spacing w:val="3"/>
                                <w:u w:color="231F20"/>
                              </w:rPr>
                              <w:t xml:space="preserve"> doluptat.</w:t>
                            </w:r>
                          </w:p>
                          <w:p w:rsidR="00FB107E" w:rsidRDefault="00FB107E" w:rsidP="00D15D09">
                            <w:pPr>
                              <w:pStyle w:val="BodyText1"/>
                              <w:rPr>
                                <w:u w:color="231F20"/>
                              </w:rPr>
                            </w:pPr>
                          </w:p>
                          <w:p w:rsidR="00FB107E" w:rsidRDefault="00FB107E" w:rsidP="00D15D09">
                            <w:pPr>
                              <w:pStyle w:val="BodyText1"/>
                            </w:pPr>
                            <w:r>
                              <w:t>Quia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digendi</w:t>
                            </w:r>
                            <w:r>
                              <w:rPr>
                                <w:spacing w:val="3"/>
                              </w:rPr>
                              <w:t xml:space="preserve"> doluptatae </w:t>
                            </w:r>
                            <w:r>
                              <w:rPr>
                                <w:spacing w:val="2"/>
                              </w:rPr>
                              <w:t>dolorio.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Agnisci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ligenih</w:t>
                            </w:r>
                          </w:p>
                          <w:p w:rsidR="00FB107E" w:rsidRDefault="00FB107E" w:rsidP="00D15D09">
                            <w:pPr>
                              <w:pStyle w:val="BodyText1"/>
                              <w:rPr>
                                <w:spacing w:val="3"/>
                              </w:rPr>
                            </w:pPr>
                            <w:r>
                              <w:t>aut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facepuda</w:t>
                            </w:r>
                            <w:r>
                              <w:rPr>
                                <w:spacing w:val="3"/>
                              </w:rPr>
                              <w:t xml:space="preserve"> nobitas </w:t>
                            </w:r>
                            <w:r>
                              <w:t>ium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ut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laborepuda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dolore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do-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lum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sundandandi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odia</w:t>
                            </w:r>
                            <w:r>
                              <w:rPr>
                                <w:spacing w:val="3"/>
                              </w:rPr>
                              <w:t xml:space="preserve"> doluptat.</w:t>
                            </w:r>
                          </w:p>
                          <w:p w:rsidR="00FB107E" w:rsidRDefault="00FB107E" w:rsidP="00D15D09">
                            <w:pPr>
                              <w:pStyle w:val="BodyText1"/>
                            </w:pPr>
                          </w:p>
                          <w:p w:rsidR="00FB107E" w:rsidRDefault="00FB107E" w:rsidP="00D15D09">
                            <w:pPr>
                              <w:pStyle w:val="BodyText1"/>
                            </w:pPr>
                            <w:r>
                              <w:t>Verio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consed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ut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aut</w:t>
                            </w:r>
                            <w:r>
                              <w:rPr>
                                <w:spacing w:val="3"/>
                              </w:rPr>
                              <w:t xml:space="preserve"> as </w:t>
                            </w:r>
                            <w:r>
                              <w:t>vendam,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tem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enda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simoles</w:t>
                            </w:r>
                          </w:p>
                          <w:p w:rsidR="00FB107E" w:rsidRDefault="00FB107E" w:rsidP="00D15D09">
                            <w:pPr>
                              <w:pStyle w:val="BodyTex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47104">
                              <w:t>ciatum</w:t>
                            </w:r>
                            <w:r w:rsidRPr="00547104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547104">
                              <w:t>exereruptur,</w:t>
                            </w:r>
                            <w:r w:rsidRPr="00547104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547104">
                              <w:t>sinvellab</w:t>
                            </w:r>
                            <w:r w:rsidRPr="00547104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547104">
                              <w:t>ipsam</w:t>
                            </w:r>
                            <w:r w:rsidRPr="00547104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547104">
                              <w:t>eum</w:t>
                            </w:r>
                            <w:r w:rsidRPr="00547104">
                              <w:rPr>
                                <w:spacing w:val="3"/>
                              </w:rPr>
                              <w:t xml:space="preserve"> ra </w:t>
                            </w:r>
                            <w:r w:rsidRPr="00547104">
                              <w:t>volupta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68" style="position:absolute;left:0;text-align:left;margin-left:64.65pt;margin-top:392.55pt;width:223.1pt;height:170.1pt;z-index:2519050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FB107E" w:rsidRDefault="00FB107E" w:rsidP="00D15D09">
                      <w:pPr>
                        <w:pStyle w:val="BodyText1"/>
                        <w:rPr>
                          <w:rFonts w:eastAsia="Fira Sans" w:cs="Fira Sans"/>
                        </w:rPr>
                      </w:pPr>
                      <w:r>
                        <w:rPr>
                          <w:u w:color="231F20"/>
                        </w:rPr>
                        <w:t>Quia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que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digendi</w:t>
                      </w:r>
                      <w:r>
                        <w:rPr>
                          <w:spacing w:val="3"/>
                          <w:u w:color="231F20"/>
                        </w:rPr>
                        <w:t xml:space="preserve"> doluptatae </w:t>
                      </w:r>
                      <w:r>
                        <w:rPr>
                          <w:u w:color="231F20"/>
                        </w:rPr>
                        <w:t>dolorio.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Agnisci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ligenih</w:t>
                      </w:r>
                    </w:p>
                    <w:p w:rsidR="00FB107E" w:rsidRDefault="00FB107E" w:rsidP="00D15D09">
                      <w:pPr>
                        <w:pStyle w:val="BodyText1"/>
                        <w:rPr>
                          <w:rFonts w:eastAsia="Fira Sans" w:cs="Fira Sans"/>
                          <w:spacing w:val="3"/>
                          <w:u w:color="231F20"/>
                        </w:rPr>
                      </w:pPr>
                      <w:r>
                        <w:rPr>
                          <w:u w:color="231F20"/>
                        </w:rPr>
                        <w:t>aut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facepuda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nobitas </w:t>
                      </w:r>
                      <w:r>
                        <w:rPr>
                          <w:u w:color="231F20"/>
                        </w:rPr>
                        <w:t>ium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ut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laborepuda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dolore</w:t>
                      </w:r>
                      <w:r>
                        <w:rPr>
                          <w:spacing w:val="40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dolum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sundandandi</w:t>
                      </w:r>
                      <w:r>
                        <w:rPr>
                          <w:spacing w:val="3"/>
                          <w:u w:color="231F20"/>
                        </w:rPr>
                        <w:t xml:space="preserve"> </w:t>
                      </w:r>
                      <w:r>
                        <w:rPr>
                          <w:u w:color="231F20"/>
                        </w:rPr>
                        <w:t>odia</w:t>
                      </w:r>
                      <w:r>
                        <w:rPr>
                          <w:spacing w:val="3"/>
                          <w:u w:color="231F20"/>
                        </w:rPr>
                        <w:t xml:space="preserve"> doluptat.</w:t>
                      </w:r>
                    </w:p>
                    <w:p w:rsidR="00FB107E" w:rsidRDefault="00FB107E" w:rsidP="00D15D09">
                      <w:pPr>
                        <w:pStyle w:val="BodyText1"/>
                        <w:rPr>
                          <w:u w:color="231F20"/>
                        </w:rPr>
                      </w:pPr>
                    </w:p>
                    <w:p w:rsidR="00FB107E" w:rsidRDefault="00FB107E" w:rsidP="00D15D09">
                      <w:pPr>
                        <w:pStyle w:val="BodyText1"/>
                      </w:pPr>
                      <w:r>
                        <w:t>Quia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digendi</w:t>
                      </w:r>
                      <w:r>
                        <w:rPr>
                          <w:spacing w:val="3"/>
                        </w:rPr>
                        <w:t xml:space="preserve"> doluptatae </w:t>
                      </w:r>
                      <w:r>
                        <w:rPr>
                          <w:spacing w:val="2"/>
                        </w:rPr>
                        <w:t>dolorio.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Agnisci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ligenih</w:t>
                      </w:r>
                    </w:p>
                    <w:p w:rsidR="00FB107E" w:rsidRDefault="00FB107E" w:rsidP="00D15D09">
                      <w:pPr>
                        <w:pStyle w:val="BodyText1"/>
                        <w:rPr>
                          <w:spacing w:val="3"/>
                        </w:rPr>
                      </w:pPr>
                      <w:r>
                        <w:t>aut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facepuda</w:t>
                      </w:r>
                      <w:r>
                        <w:rPr>
                          <w:spacing w:val="3"/>
                        </w:rPr>
                        <w:t xml:space="preserve"> nobitas </w:t>
                      </w:r>
                      <w:r>
                        <w:t>ium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ut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laborepuda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dolore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do-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lum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sundandandi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odia</w:t>
                      </w:r>
                      <w:r>
                        <w:rPr>
                          <w:spacing w:val="3"/>
                        </w:rPr>
                        <w:t xml:space="preserve"> doluptat.</w:t>
                      </w:r>
                    </w:p>
                    <w:p w:rsidR="00FB107E" w:rsidRDefault="00FB107E" w:rsidP="00D15D09">
                      <w:pPr>
                        <w:pStyle w:val="BodyText1"/>
                      </w:pPr>
                    </w:p>
                    <w:p w:rsidR="00FB107E" w:rsidRDefault="00FB107E" w:rsidP="00D15D09">
                      <w:pPr>
                        <w:pStyle w:val="BodyText1"/>
                      </w:pPr>
                      <w:r>
                        <w:t>Verio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consed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ut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aut</w:t>
                      </w:r>
                      <w:r>
                        <w:rPr>
                          <w:spacing w:val="3"/>
                        </w:rPr>
                        <w:t xml:space="preserve"> as </w:t>
                      </w:r>
                      <w:r>
                        <w:t>vendam,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tem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enda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simoles</w:t>
                      </w:r>
                    </w:p>
                    <w:p w:rsidR="00FB107E" w:rsidRDefault="00FB107E" w:rsidP="00D15D09">
                      <w:pPr>
                        <w:pStyle w:val="BodyTex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547104">
                        <w:t>ciatum</w:t>
                      </w:r>
                      <w:r w:rsidRPr="00547104">
                        <w:rPr>
                          <w:spacing w:val="3"/>
                        </w:rPr>
                        <w:t xml:space="preserve"> </w:t>
                      </w:r>
                      <w:r w:rsidRPr="00547104">
                        <w:t>exereruptur,</w:t>
                      </w:r>
                      <w:r w:rsidRPr="00547104">
                        <w:rPr>
                          <w:spacing w:val="3"/>
                        </w:rPr>
                        <w:t xml:space="preserve"> </w:t>
                      </w:r>
                      <w:r w:rsidRPr="00547104">
                        <w:t>sinvellab</w:t>
                      </w:r>
                      <w:r w:rsidRPr="00547104">
                        <w:rPr>
                          <w:spacing w:val="3"/>
                        </w:rPr>
                        <w:t xml:space="preserve"> </w:t>
                      </w:r>
                      <w:r w:rsidRPr="00547104">
                        <w:t>ipsam</w:t>
                      </w:r>
                      <w:r w:rsidRPr="00547104">
                        <w:rPr>
                          <w:spacing w:val="3"/>
                        </w:rPr>
                        <w:t xml:space="preserve"> </w:t>
                      </w:r>
                      <w:r w:rsidRPr="00547104">
                        <w:t>eum</w:t>
                      </w:r>
                      <w:r w:rsidRPr="00547104">
                        <w:rPr>
                          <w:spacing w:val="3"/>
                        </w:rPr>
                        <w:t xml:space="preserve"> ra </w:t>
                      </w:r>
                      <w:r w:rsidRPr="00547104">
                        <w:t>volupta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6048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8242935</wp:posOffset>
                </wp:positionV>
                <wp:extent cx="1668780" cy="114300"/>
                <wp:effectExtent l="1905" t="3810" r="0" b="0"/>
                <wp:wrapNone/>
                <wp:docPr id="24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F071AF" w:rsidRDefault="00F071AF">
                            <w:pPr>
                              <w:pStyle w:val="SmallCopyText7pt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071AF">
                              <w:rPr>
                                <w:rFonts w:asciiTheme="minorHAnsi" w:hAnsiTheme="minorHAnsi" w:cstheme="minorHAnsi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64.65pt;margin-top:649.05pt;width:131.4pt;height:9pt;z-index:25190604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B107E" w:rsidRPr="00F071AF" w:rsidRDefault="00F071AF">
                      <w:pPr>
                        <w:pStyle w:val="SmallCopyText7pt"/>
                        <w:rPr>
                          <w:rFonts w:asciiTheme="minorHAnsi" w:eastAsia="Arial Unicode MS" w:hAnsiTheme="minorHAnsi" w:cstheme="minorHAnsi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 w:rsidRPr="00F071AF">
                        <w:rPr>
                          <w:rFonts w:asciiTheme="minorHAnsi" w:hAnsiTheme="minorHAnsi" w:cstheme="minorHAnsi"/>
                          <w:color w:val="231F20"/>
                          <w:spacing w:val="2"/>
                          <w:sz w:val="14"/>
                          <w:szCs w:val="14"/>
                          <w:u w:color="231F20"/>
                          <w:lang w:val="ru-RU"/>
                        </w:rPr>
                        <w:t>ФИО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7072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8890635</wp:posOffset>
                </wp:positionV>
                <wp:extent cx="1668780" cy="114300"/>
                <wp:effectExtent l="1905" t="3810" r="0" b="0"/>
                <wp:wrapNone/>
                <wp:docPr id="23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F071AF" w:rsidRDefault="00F071AF">
                            <w:pPr>
                              <w:pStyle w:val="SmallCopyText7pt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071AF">
                              <w:rPr>
                                <w:rFonts w:asciiTheme="minorHAnsi" w:hAnsiTheme="minorHAnsi" w:cstheme="minorHAnsi"/>
                                <w:color w:val="231F20"/>
                                <w:spacing w:val="3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2" o:spid="_x0000_s1070" style="position:absolute;left:0;text-align:left;margin-left:64.65pt;margin-top:700.05pt;width:131.4pt;height:9pt;z-index:25190707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B107E" w:rsidRPr="00F071AF" w:rsidRDefault="00F071AF">
                      <w:pPr>
                        <w:pStyle w:val="SmallCopyText7pt"/>
                        <w:rPr>
                          <w:rFonts w:asciiTheme="minorHAnsi" w:eastAsia="Arial Unicode MS" w:hAnsiTheme="minorHAnsi" w:cstheme="minorHAnsi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 w:rsidRPr="00F071AF">
                        <w:rPr>
                          <w:rFonts w:asciiTheme="minorHAnsi" w:hAnsiTheme="minorHAnsi" w:cstheme="minorHAnsi"/>
                          <w:color w:val="231F20"/>
                          <w:spacing w:val="3"/>
                          <w:sz w:val="14"/>
                          <w:szCs w:val="14"/>
                          <w:u w:color="231F20"/>
                          <w:lang w:val="ru-RU"/>
                        </w:rPr>
                        <w:t>Должность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8096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9538970</wp:posOffset>
                </wp:positionV>
                <wp:extent cx="1668780" cy="114300"/>
                <wp:effectExtent l="1905" t="4445" r="0" b="0"/>
                <wp:wrapNone/>
                <wp:docPr id="22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F071AF" w:rsidRDefault="00F071AF">
                            <w:pPr>
                              <w:pStyle w:val="SmallCopyText7pt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2"/>
                                <w:sz w:val="14"/>
                                <w:szCs w:val="14"/>
                                <w:u w:color="231F20"/>
                                <w:lang w:val="ru-RU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3" o:spid="_x0000_s1071" style="position:absolute;left:0;text-align:left;margin-left:64.65pt;margin-top:751.1pt;width:131.4pt;height:9pt;z-index:25190809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" filled="f" stroked="f" strokeweight="1pt">
                <v:stroke miterlimit="4"/>
                <v:path arrowok="t"/>
                <v:textbox inset="0,0,0,0">
                  <w:txbxContent>
                    <w:p w:rsidR="00FB107E" w:rsidRPr="00F071AF" w:rsidRDefault="00F071AF">
                      <w:pPr>
                        <w:pStyle w:val="SmallCopyText7pt"/>
                        <w:rPr>
                          <w:rFonts w:asciiTheme="minorHAnsi" w:eastAsia="Arial Unicode MS" w:hAnsiTheme="minorHAnsi" w:cstheme="minorHAnsi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pacing w:val="2"/>
                          <w:sz w:val="14"/>
                          <w:szCs w:val="14"/>
                          <w:u w:color="231F20"/>
                          <w:lang w:val="ru-RU"/>
                        </w:rPr>
                        <w:t>Телефон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09120" behindDoc="0" locked="0" layoutInCell="1" allowOverlap="1">
                <wp:simplePos x="0" y="0"/>
                <wp:positionH relativeFrom="page">
                  <wp:posOffset>4901565</wp:posOffset>
                </wp:positionH>
                <wp:positionV relativeFrom="page">
                  <wp:posOffset>9538970</wp:posOffset>
                </wp:positionV>
                <wp:extent cx="1819910" cy="114300"/>
                <wp:effectExtent l="0" t="4445" r="3175" b="0"/>
                <wp:wrapNone/>
                <wp:docPr id="21" name="Rectangl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F071AF" w:rsidRDefault="00F071AF">
                            <w:pPr>
                              <w:pStyle w:val="SmallCopyText7pt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4"/>
                                <w:sz w:val="14"/>
                                <w:szCs w:val="14"/>
                                <w:u w:color="231F20"/>
                                <w:lang w:val="en-US"/>
                              </w:rPr>
                              <w:t>Емайл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4" o:spid="_x0000_s1072" style="position:absolute;left:0;text-align:left;margin-left:385.95pt;margin-top:751.1pt;width:143.3pt;height:9pt;z-index:25190912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" filled="f" stroked="f" strokeweight="1pt">
                <v:stroke miterlimit="4"/>
                <v:path arrowok="t"/>
                <v:textbox inset="0,0,0,0">
                  <w:txbxContent>
                    <w:p w:rsidR="00FB107E" w:rsidRPr="00F071AF" w:rsidRDefault="00F071AF">
                      <w:pPr>
                        <w:pStyle w:val="SmallCopyText7pt"/>
                        <w:rPr>
                          <w:rFonts w:asciiTheme="minorHAnsi" w:eastAsia="Arial Unicode MS" w:hAnsiTheme="minorHAnsi" w:cstheme="minorHAnsi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pacing w:val="4"/>
                          <w:sz w:val="14"/>
                          <w:szCs w:val="14"/>
                          <w:u w:color="231F20"/>
                          <w:lang w:val="en-US"/>
                        </w:rPr>
                        <w:t>Емайл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10144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598805</wp:posOffset>
                </wp:positionV>
                <wp:extent cx="5642610" cy="263525"/>
                <wp:effectExtent l="0" t="0" r="635" b="4445"/>
                <wp:wrapNone/>
                <wp:docPr id="20" name="Rectangl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26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107E" w:rsidRPr="00F071AF" w:rsidRDefault="00F071AF">
                            <w:pPr>
                              <w:pStyle w:val="Headerrightpage"/>
                              <w:rPr>
                                <w:rFonts w:asciiTheme="minorHAnsi" w:hAnsiTheme="minorHAnsi" w:cstheme="minorHAnsi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2"/>
                                <w:lang w:val="ru-RU"/>
                              </w:rPr>
                              <w:t>Коммерческое предложение</w:t>
                            </w:r>
                            <w:r w:rsidR="00FB107E" w:rsidRPr="00F071AF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5" o:spid="_x0000_s1073" style="position:absolute;left:0;text-align:left;margin-left:65.65pt;margin-top:47.15pt;width:444.3pt;height:20.75pt;z-index:25191014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" filled="f" stroked="f" strokeweight="1pt">
                <v:stroke miterlimit="4"/>
                <v:path arrowok="t"/>
                <v:textbox inset="0,0,0,0">
                  <w:txbxContent>
                    <w:p w:rsidR="00FB107E" w:rsidRPr="00F071AF" w:rsidRDefault="00F071AF">
                      <w:pPr>
                        <w:pStyle w:val="Headerrightpage"/>
                        <w:rPr>
                          <w:rFonts w:asciiTheme="minorHAnsi" w:hAnsiTheme="minorHAnsi" w:cstheme="minorHAnsi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2"/>
                          <w:lang w:val="ru-RU"/>
                        </w:rPr>
                        <w:t>Коммерческое предложение</w:t>
                      </w:r>
                      <w:r w:rsidR="00FB107E" w:rsidRPr="00F071AF">
                        <w:rPr>
                          <w:rFonts w:asciiTheme="minorHAnsi" w:hAnsiTheme="minorHAnsi" w:cstheme="minorHAnsi"/>
                          <w:spacing w:val="2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217F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911168" behindDoc="0" locked="0" layoutInCell="1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598805</wp:posOffset>
                </wp:positionV>
                <wp:extent cx="263525" cy="263525"/>
                <wp:effectExtent l="0" t="0" r="3810" b="4445"/>
                <wp:wrapNone/>
                <wp:docPr id="19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0B6" w:rsidRDefault="00EB00B6" w:rsidP="00EB00B6">
                            <w:pPr>
                              <w:pStyle w:val="Pages"/>
                              <w:rPr>
                                <w:u w:color="FFFFFF"/>
                              </w:rPr>
                            </w:pPr>
                          </w:p>
                          <w:p w:rsidR="00FB107E" w:rsidRDefault="00F071AF" w:rsidP="00EB00B6">
                            <w:pPr>
                              <w:pStyle w:val="Pages"/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color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6" o:spid="_x0000_s1074" style="position:absolute;left:0;text-align:left;margin-left:509.95pt;margin-top:47.15pt;width:20.75pt;height:20.75pt;z-index:25191116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" filled="f" stroked="f" strokeweight="1pt">
                <v:stroke miterlimit="4"/>
                <v:path arrowok="t"/>
                <v:textbox inset="0,0,0,0">
                  <w:txbxContent>
                    <w:p w:rsidR="00EB00B6" w:rsidRDefault="00EB00B6" w:rsidP="00EB00B6">
                      <w:pPr>
                        <w:pStyle w:val="Pages"/>
                        <w:rPr>
                          <w:u w:color="FFFFFF"/>
                        </w:rPr>
                      </w:pPr>
                    </w:p>
                    <w:p w:rsidR="00FB107E" w:rsidRDefault="00F071AF" w:rsidP="00EB00B6">
                      <w:pPr>
                        <w:pStyle w:val="Pages"/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u w:color="FFFFFF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20" w:name="_GoBack"/>
      <w:bookmarkEnd w:id="20"/>
    </w:p>
    <w:sectPr w:rsidR="00FB107E">
      <w:pgSz w:w="11900" w:h="16840"/>
      <w:pgMar w:top="1580" w:right="16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F9" w:rsidRDefault="00A054F9">
      <w:r>
        <w:separator/>
      </w:r>
    </w:p>
  </w:endnote>
  <w:endnote w:type="continuationSeparator" w:id="0">
    <w:p w:rsidR="00A054F9" w:rsidRDefault="00A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ira Sans Medium">
    <w:altName w:val="MS UI Gothic"/>
    <w:charset w:val="00"/>
    <w:family w:val="swiss"/>
    <w:pitch w:val="variable"/>
    <w:sig w:usb0="00000001" w:usb1="02000001" w:usb2="00000000" w:usb3="00000000" w:csb0="0000009F" w:csb1="00000000"/>
  </w:font>
  <w:font w:name="Fira Sans Light">
    <w:altName w:val="MS UI Gothic"/>
    <w:charset w:val="00"/>
    <w:family w:val="swiss"/>
    <w:pitch w:val="variable"/>
    <w:sig w:usb0="00000001" w:usb1="02000001" w:usb2="00000000" w:usb3="00000000" w:csb0="0000009F" w:csb1="00000000"/>
  </w:font>
  <w:font w:name="Fira Sans">
    <w:altName w:val="MS UI Gothic"/>
    <w:charset w:val="00"/>
    <w:family w:val="swiss"/>
    <w:pitch w:val="variable"/>
    <w:sig w:usb0="00000001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7E" w:rsidRDefault="00FB107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F9" w:rsidRDefault="00A054F9">
      <w:r>
        <w:separator/>
      </w:r>
    </w:p>
  </w:footnote>
  <w:footnote w:type="continuationSeparator" w:id="0">
    <w:p w:rsidR="00A054F9" w:rsidRDefault="00A0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7E" w:rsidRDefault="00FB107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4"/>
    <w:rsid w:val="00075EED"/>
    <w:rsid w:val="000771C3"/>
    <w:rsid w:val="000A6A02"/>
    <w:rsid w:val="001E5F90"/>
    <w:rsid w:val="002B2A18"/>
    <w:rsid w:val="002C365B"/>
    <w:rsid w:val="002E13F0"/>
    <w:rsid w:val="002F1EDF"/>
    <w:rsid w:val="00347CBF"/>
    <w:rsid w:val="00375A44"/>
    <w:rsid w:val="003A217F"/>
    <w:rsid w:val="003D1ADF"/>
    <w:rsid w:val="003F7D64"/>
    <w:rsid w:val="00404DBE"/>
    <w:rsid w:val="00447025"/>
    <w:rsid w:val="00491E19"/>
    <w:rsid w:val="00542A08"/>
    <w:rsid w:val="00547104"/>
    <w:rsid w:val="00575477"/>
    <w:rsid w:val="00580039"/>
    <w:rsid w:val="005E14B5"/>
    <w:rsid w:val="007124AF"/>
    <w:rsid w:val="00765FCA"/>
    <w:rsid w:val="00783F07"/>
    <w:rsid w:val="007E27C2"/>
    <w:rsid w:val="007E35D1"/>
    <w:rsid w:val="009542EF"/>
    <w:rsid w:val="00A054F9"/>
    <w:rsid w:val="00A70B71"/>
    <w:rsid w:val="00A80C85"/>
    <w:rsid w:val="00A866B7"/>
    <w:rsid w:val="00BF52CD"/>
    <w:rsid w:val="00C53535"/>
    <w:rsid w:val="00D15D09"/>
    <w:rsid w:val="00D75725"/>
    <w:rsid w:val="00E10473"/>
    <w:rsid w:val="00E30E53"/>
    <w:rsid w:val="00E9254A"/>
    <w:rsid w:val="00EB0058"/>
    <w:rsid w:val="00EB00B6"/>
    <w:rsid w:val="00F071AF"/>
    <w:rsid w:val="00F376CD"/>
    <w:rsid w:val="00F9633D"/>
    <w:rsid w:val="00FA105A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2CE11CC8"/>
  <w15:docId w15:val="{DE95E7E3-8B56-4C9A-A4E0-62DA66E5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F071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F07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rsid w:val="00F071AF"/>
    <w:rPr>
      <w:rFonts w:asciiTheme="minorHAnsi" w:hAnsiTheme="minorHAnsi" w:cstheme="minorHAnsi"/>
      <w:u w:color="231F20"/>
      <w:lang w:val="ru-RU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eastAsia="en-US"/>
    </w:rPr>
  </w:style>
  <w:style w:type="paragraph" w:customStyle="1" w:styleId="Text">
    <w:name w:val="Text"/>
    <w:autoRedefine/>
    <w:rsid w:val="003F7D64"/>
    <w:pPr>
      <w:widowControl w:val="0"/>
      <w:ind w:right="119"/>
      <w:jc w:val="center"/>
    </w:pPr>
    <w:rPr>
      <w:rFonts w:ascii="Fira Sans Medium" w:eastAsia="Calibri" w:hAnsi="Fira Sans Medium" w:cs="Calibri"/>
      <w:color w:val="FFFFFF"/>
      <w:spacing w:val="-7"/>
      <w:sz w:val="32"/>
      <w:szCs w:val="32"/>
      <w:u w:color="231F20"/>
      <w:lang w:eastAsia="en-US"/>
    </w:rPr>
  </w:style>
  <w:style w:type="paragraph" w:customStyle="1" w:styleId="Covertitle">
    <w:name w:val="Cover title"/>
    <w:autoRedefine/>
    <w:rsid w:val="00375A44"/>
    <w:pPr>
      <w:widowControl w:val="0"/>
      <w:spacing w:line="1260" w:lineRule="exact"/>
      <w:ind w:left="20"/>
    </w:pPr>
    <w:rPr>
      <w:rFonts w:asciiTheme="minorHAnsi" w:eastAsia="Arial Unicode MS" w:hAnsiTheme="minorHAnsi" w:cstheme="minorHAnsi"/>
      <w:b/>
      <w:bCs/>
      <w:color w:val="FACC0C"/>
      <w:spacing w:val="11"/>
      <w:sz w:val="96"/>
      <w:szCs w:val="96"/>
      <w:u w:color="FACC0C"/>
      <w:lang w:val="ru-RU" w:eastAsia="en-US"/>
    </w:rPr>
  </w:style>
  <w:style w:type="paragraph" w:customStyle="1" w:styleId="CoverSubtitle">
    <w:name w:val="Cover Subtitle"/>
    <w:autoRedefine/>
    <w:rsid w:val="00375A44"/>
    <w:pPr>
      <w:widowControl w:val="0"/>
      <w:spacing w:line="719" w:lineRule="exact"/>
      <w:ind w:left="20"/>
    </w:pPr>
    <w:rPr>
      <w:rFonts w:asciiTheme="minorHAnsi" w:eastAsia="Arial Unicode MS" w:hAnsiTheme="minorHAnsi" w:cstheme="minorHAnsi"/>
      <w:color w:val="FACC0C"/>
      <w:spacing w:val="-2"/>
      <w:sz w:val="68"/>
      <w:szCs w:val="68"/>
      <w:u w:color="FACC0C"/>
      <w:lang w:val="ru-RU" w:eastAsia="en-US"/>
    </w:rPr>
  </w:style>
  <w:style w:type="paragraph" w:customStyle="1" w:styleId="SmallCopyText7pt">
    <w:name w:val="Small Copy Text 7pt"/>
    <w:pPr>
      <w:widowControl w:val="0"/>
      <w:spacing w:line="188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customStyle="1" w:styleId="SectionTitle34pt">
    <w:name w:val="Section Title 34pt"/>
    <w:qFormat/>
    <w:rsid w:val="00404DBE"/>
    <w:pPr>
      <w:widowControl w:val="0"/>
      <w:spacing w:before="20" w:line="192" w:lineRule="auto"/>
    </w:pPr>
    <w:rPr>
      <w:rFonts w:ascii="Fira Sans Medium" w:eastAsia="Arial Unicode MS" w:hAnsi="Fira Sans Medium" w:cs="Arial Unicode MS"/>
      <w:color w:val="231F20"/>
      <w:spacing w:val="-5"/>
      <w:sz w:val="68"/>
      <w:szCs w:val="68"/>
      <w:u w:color="231F20"/>
      <w:lang w:val="en-US" w:eastAsia="en-US"/>
    </w:rPr>
  </w:style>
  <w:style w:type="paragraph" w:customStyle="1" w:styleId="SectionSubtitle22pt">
    <w:name w:val="Section Subtitle 22pt"/>
    <w:autoRedefine/>
    <w:rsid w:val="00F071AF"/>
    <w:pPr>
      <w:widowControl w:val="0"/>
      <w:spacing w:line="640" w:lineRule="exact"/>
    </w:pPr>
    <w:rPr>
      <w:rFonts w:asciiTheme="minorHAnsi" w:eastAsia="Arial Unicode MS" w:hAnsiTheme="minorHAnsi" w:cstheme="minorHAnsi"/>
      <w:color w:val="231F20"/>
      <w:sz w:val="44"/>
      <w:szCs w:val="44"/>
      <w:u w:color="231F20"/>
      <w:lang w:val="ru-RU" w:eastAsia="en-US"/>
    </w:rPr>
  </w:style>
  <w:style w:type="paragraph" w:customStyle="1" w:styleId="BodyText1">
    <w:name w:val="Body Text 1"/>
    <w:autoRedefine/>
    <w:rsid w:val="00D15D09"/>
    <w:pPr>
      <w:widowControl w:val="0"/>
      <w:spacing w:line="340" w:lineRule="exact"/>
    </w:pPr>
    <w:rPr>
      <w:rFonts w:asciiTheme="minorHAnsi" w:eastAsia="Arial Unicode MS" w:hAnsiTheme="minorHAnsi" w:cstheme="minorHAnsi"/>
      <w:color w:val="000000"/>
      <w:sz w:val="18"/>
      <w:szCs w:val="18"/>
      <w:u w:color="636466"/>
      <w:lang w:val="ru-RU" w:eastAsia="en-US"/>
    </w:rPr>
  </w:style>
  <w:style w:type="character" w:customStyle="1" w:styleId="Hervorhebung1">
    <w:name w:val="Hervorhebung1"/>
    <w:rPr>
      <w:b/>
      <w:bCs/>
      <w:lang w:val="en-US"/>
    </w:rPr>
  </w:style>
  <w:style w:type="paragraph" w:customStyle="1" w:styleId="BodyText10">
    <w:name w:val="Body Text1"/>
    <w:pPr>
      <w:widowControl w:val="0"/>
      <w:ind w:left="20"/>
    </w:pPr>
    <w:rPr>
      <w:rFonts w:ascii="Fira Sans Light" w:eastAsia="Arial Unicode MS" w:hAnsi="Fira Sans Light" w:cs="Arial Unicode MS"/>
      <w:color w:val="000000"/>
      <w:sz w:val="18"/>
      <w:szCs w:val="18"/>
      <w:u w:color="000000"/>
      <w:lang w:val="en-US" w:eastAsia="en-US"/>
    </w:rPr>
  </w:style>
  <w:style w:type="paragraph" w:customStyle="1" w:styleId="Header7pt">
    <w:name w:val="Header 7pt"/>
    <w:autoRedefine/>
    <w:rsid w:val="00F071AF"/>
    <w:pPr>
      <w:widowControl w:val="0"/>
      <w:tabs>
        <w:tab w:val="left" w:pos="6963"/>
      </w:tabs>
      <w:ind w:firstLine="142"/>
    </w:pPr>
    <w:rPr>
      <w:rFonts w:asciiTheme="minorHAnsi" w:eastAsia="Arial Unicode MS" w:hAnsiTheme="minorHAnsi" w:cstheme="minorHAnsi"/>
      <w:color w:val="231F20"/>
      <w:spacing w:val="3"/>
      <w:sz w:val="14"/>
      <w:szCs w:val="14"/>
      <w:u w:color="231F20"/>
      <w:lang w:val="ru-RU" w:eastAsia="en-US"/>
    </w:rPr>
  </w:style>
  <w:style w:type="paragraph" w:customStyle="1" w:styleId="Headerrightpage">
    <w:name w:val="Header right page"/>
    <w:pPr>
      <w:widowControl w:val="0"/>
      <w:tabs>
        <w:tab w:val="left" w:pos="7504"/>
      </w:tabs>
      <w:spacing w:before="99"/>
    </w:pPr>
    <w:rPr>
      <w:rFonts w:ascii="Fira Sans Light" w:eastAsia="Arial Unicode MS" w:hAnsi="Fira Sans Light" w:cs="Arial Unicode MS"/>
      <w:color w:val="231F20"/>
      <w:spacing w:val="3"/>
      <w:sz w:val="14"/>
      <w:szCs w:val="14"/>
      <w:u w:color="231F20"/>
      <w:lang w:val="en-US" w:eastAsia="en-US"/>
    </w:rPr>
  </w:style>
  <w:style w:type="paragraph" w:customStyle="1" w:styleId="CopyTextBig12pt">
    <w:name w:val="Copy Text Big 12pt"/>
    <w:qFormat/>
    <w:rsid w:val="00404DBE"/>
    <w:pPr>
      <w:widowControl w:val="0"/>
      <w:spacing w:before="5"/>
      <w:ind w:left="23" w:right="85"/>
    </w:pPr>
    <w:rPr>
      <w:rFonts w:ascii="Fira Sans Light" w:eastAsia="Arial Unicode MS" w:hAnsi="Fira Sans Light" w:cs="Arial Unicode MS"/>
      <w:color w:val="231F20"/>
      <w:spacing w:val="1"/>
      <w:sz w:val="24"/>
      <w:szCs w:val="24"/>
      <w:u w:color="231F20"/>
      <w:lang w:val="en-US" w:eastAsia="en-US"/>
    </w:rPr>
  </w:style>
  <w:style w:type="paragraph" w:customStyle="1" w:styleId="ListText8pt">
    <w:name w:val="List Text 8pt"/>
    <w:pPr>
      <w:widowControl w:val="0"/>
      <w:spacing w:line="340" w:lineRule="exact"/>
      <w:jc w:val="center"/>
    </w:pPr>
    <w:rPr>
      <w:rFonts w:ascii="Fira Sans Light" w:eastAsia="Arial Unicode MS" w:hAnsi="Fira Sans Light" w:cs="Arial Unicode MS"/>
      <w:color w:val="636466"/>
      <w:spacing w:val="1"/>
      <w:sz w:val="16"/>
      <w:szCs w:val="16"/>
      <w:u w:color="636466"/>
      <w:lang w:val="en-US" w:eastAsia="en-US"/>
    </w:rPr>
  </w:style>
  <w:style w:type="paragraph" w:customStyle="1" w:styleId="Slogans50pt">
    <w:name w:val="Slogans 50pt"/>
    <w:autoRedefine/>
    <w:pPr>
      <w:widowControl w:val="0"/>
      <w:tabs>
        <w:tab w:val="left" w:pos="4933"/>
      </w:tabs>
      <w:spacing w:line="1018" w:lineRule="exact"/>
      <w:ind w:left="20"/>
    </w:pPr>
    <w:rPr>
      <w:rFonts w:ascii="Fira Sans Light" w:eastAsia="Arial Unicode MS" w:hAnsi="Fira Sans Light" w:cs="Arial Unicode MS"/>
      <w:color w:val="FACC0C"/>
      <w:sz w:val="100"/>
      <w:szCs w:val="100"/>
      <w:u w:color="FACC0C"/>
      <w:lang w:eastAsia="en-US"/>
    </w:rPr>
  </w:style>
  <w:style w:type="paragraph" w:customStyle="1" w:styleId="Standard1">
    <w:name w:val="Standard1"/>
    <w:rPr>
      <w:rFonts w:ascii="Helvetica" w:eastAsia="Arial Unicode MS" w:hAnsi="Helvetica" w:cs="Arial Unicode MS"/>
      <w:color w:val="000000"/>
      <w:sz w:val="22"/>
      <w:szCs w:val="22"/>
      <w:lang w:eastAsia="en-US"/>
    </w:rPr>
  </w:style>
  <w:style w:type="character" w:customStyle="1" w:styleId="Ohne">
    <w:name w:val="Ohne"/>
  </w:style>
  <w:style w:type="character" w:customStyle="1" w:styleId="Hyperlink0">
    <w:name w:val="Hyperlink.0"/>
    <w:autoRedefine/>
    <w:rPr>
      <w:rFonts w:ascii="Fira Sans Light" w:eastAsia="Fira Sans Light" w:hAnsi="Fira Sans Light" w:cs="Fira Sans Light"/>
      <w:color w:val="FACC0C"/>
      <w:spacing w:val="-2"/>
      <w:sz w:val="32"/>
      <w:szCs w:val="32"/>
      <w:u w:color="FACC0C"/>
    </w:rPr>
  </w:style>
  <w:style w:type="character" w:customStyle="1" w:styleId="Hyperlink1">
    <w:name w:val="Hyperlink.1"/>
    <w:rPr>
      <w:rFonts w:ascii="Fira Sans Light" w:eastAsia="Fira Sans Light" w:hAnsi="Fira Sans Light" w:cs="Fira Sans Light"/>
      <w:color w:val="FFFFFF"/>
      <w:spacing w:val="25"/>
      <w:sz w:val="14"/>
      <w:szCs w:val="14"/>
      <w:u w:color="FFFFFF"/>
    </w:rPr>
  </w:style>
  <w:style w:type="character" w:styleId="Strong">
    <w:name w:val="Strong"/>
    <w:locked/>
    <w:rsid w:val="00EB0058"/>
    <w:rPr>
      <w:b/>
      <w:bCs/>
    </w:rPr>
  </w:style>
  <w:style w:type="paragraph" w:customStyle="1" w:styleId="Pages">
    <w:name w:val="Pages"/>
    <w:basedOn w:val="Text"/>
    <w:qFormat/>
    <w:rsid w:val="00491E19"/>
    <w:pPr>
      <w:spacing w:line="120" w:lineRule="exact"/>
    </w:pPr>
    <w:rPr>
      <w:sz w:val="14"/>
      <w:szCs w:val="14"/>
    </w:rPr>
  </w:style>
  <w:style w:type="paragraph" w:styleId="NoSpacing">
    <w:name w:val="No Spacing"/>
    <w:uiPriority w:val="1"/>
    <w:rsid w:val="00404DB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D15D09"/>
    <w:pPr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71AF"/>
    <w:rPr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1AF"/>
    <w:rPr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F071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seupweb.com/product/iraida-chobanu-iris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iseupweb.com/product/iraida-chobanu-iris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iseupweb.com/product/natalya-chyornaya-darlej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iseupweb.com/product/iraida-chobanu-iris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seupweb.com/product/natalya-chyornaya-darlej/" TargetMode="External"/><Relationship Id="rId10" Type="http://schemas.openxmlformats.org/officeDocument/2006/relationships/hyperlink" Target="https://wiseupweb.com/product/iraida-chobanu-natyurmort-s-tsvet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seupweb.com/product/iraida-chobanu-natyurmort-s-tsvetami/" TargetMode="External"/><Relationship Id="rId14" Type="http://schemas.openxmlformats.org/officeDocument/2006/relationships/hyperlink" Target="https://wiseupweb.com/product/iraida-chobanu-irisy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BBA4-8650-4575-BE0F-CD05FF73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http://www.design-inc.com/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http://www.webmedia.com/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Alex Ovchinikoff</cp:lastModifiedBy>
  <cp:revision>3</cp:revision>
  <dcterms:created xsi:type="dcterms:W3CDTF">2016-01-02T10:45:00Z</dcterms:created>
  <dcterms:modified xsi:type="dcterms:W3CDTF">2020-03-25T21:24:00Z</dcterms:modified>
</cp:coreProperties>
</file>