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B8" w:rsidRPr="00776CD9" w:rsidRDefault="00752EBF">
      <w:r>
        <w:rPr>
          <w:noProof/>
          <w:lang w:val="ru-RU" w:eastAsia="ru-RU"/>
        </w:rPr>
        <w:pict>
          <v:rect id="_x0000_s1909" style="position:absolute;margin-left:-62.25pt;margin-top:-40.85pt;width:625.75pt;height:812.15pt;z-index:251958272;visibility:visible;mso-width-relative:margin;mso-height-relative:margin;v-text-anchor:middle" fillcolor="#2eabb3" stroked="f" strokeweight="2pt"/>
        </w:pict>
      </w:r>
      <w:r w:rsidR="00A84A67">
        <w:rPr>
          <w:noProof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911" type="#_x0000_t9" style="position:absolute;margin-left:415.3pt;margin-top:25.15pt;width:47.3pt;height:40.95pt;rotation:270;z-index:251960320" filled="f" fillcolor="white [3212]" strokecolor="white [3212]" strokeweight="6pt"/>
        </w:pict>
      </w:r>
      <w:r w:rsidR="00A84A67">
        <w:rPr>
          <w:noProof/>
        </w:rPr>
        <w:pict>
          <v:rect id="Rectangle 2" o:spid="_x0000_s1026" style="position:absolute;margin-left:-75.75pt;margin-top:-57.75pt;width:625.75pt;height:853.4pt;z-index:251361280;visibility:visible;mso-width-relative:margin;mso-height-relative:margin;v-text-anchor:middle" fillcolor="#2ca0a8" stroked="f" strokeweight="2pt"/>
        </w:pict>
      </w:r>
    </w:p>
    <w:p w:rsidR="00C56CB8" w:rsidRPr="00776CD9" w:rsidRDefault="00752EBF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0" type="#_x0000_t202" style="position:absolute;margin-left:-17.8pt;margin-top:8.3pt;width:379.5pt;height:144.8pt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10">
              <w:txbxContent>
                <w:p w:rsidR="00A84A67" w:rsidRPr="00A84A67" w:rsidRDefault="00A84A67" w:rsidP="00752EBF">
                  <w:pPr>
                    <w:spacing w:after="0" w:line="240" w:lineRule="auto"/>
                    <w:rPr>
                      <w:rFonts w:ascii="Raleway ExtraBold" w:hAnsi="Raleway ExtraBold"/>
                      <w:color w:val="FFFFFF" w:themeColor="background1"/>
                      <w:sz w:val="74"/>
                      <w:szCs w:val="124"/>
                      <w:lang w:val="ru-RU"/>
                    </w:rPr>
                  </w:pPr>
                  <w:r w:rsidRPr="00A84A67">
                    <w:rPr>
                      <w:rFonts w:ascii="Raleway ExtraBold" w:hAnsi="Raleway ExtraBold"/>
                      <w:color w:val="FFFFFF" w:themeColor="background1"/>
                      <w:sz w:val="74"/>
                      <w:szCs w:val="124"/>
                      <w:lang w:val="ru-RU"/>
                    </w:rPr>
                    <w:t>КОММЕРЧЕСКОЕ</w:t>
                  </w:r>
                </w:p>
                <w:p w:rsidR="00A84A67" w:rsidRPr="00A84A67" w:rsidRDefault="00A84A67" w:rsidP="00752EBF">
                  <w:pPr>
                    <w:spacing w:after="0" w:line="240" w:lineRule="auto"/>
                    <w:rPr>
                      <w:rFonts w:ascii="Raleway Medium" w:hAnsi="Raleway Medium"/>
                      <w:color w:val="FFFFFF" w:themeColor="background1"/>
                      <w:sz w:val="88"/>
                      <w:szCs w:val="124"/>
                      <w:lang w:val="ru-RU"/>
                    </w:rPr>
                  </w:pPr>
                  <w:r w:rsidRPr="00A84A67">
                    <w:rPr>
                      <w:rFonts w:ascii="Raleway Medium" w:hAnsi="Raleway Medium"/>
                      <w:color w:val="FFFFFF" w:themeColor="background1"/>
                      <w:sz w:val="88"/>
                      <w:szCs w:val="124"/>
                      <w:lang w:val="ru-RU"/>
                    </w:rPr>
                    <w:t>ПРЕДЛОЖЕНИЕ</w:t>
                  </w:r>
                </w:p>
              </w:txbxContent>
            </v:textbox>
          </v:shape>
        </w:pict>
      </w:r>
    </w:p>
    <w:p w:rsidR="00C56CB8" w:rsidRPr="00776CD9" w:rsidRDefault="00C56CB8"/>
    <w:p w:rsidR="00C56CB8" w:rsidRPr="00776CD9" w:rsidRDefault="00A84A67">
      <w:r>
        <w:rPr>
          <w:noProof/>
          <w:lang w:val="ru-RU" w:eastAsia="ru-RU"/>
        </w:rPr>
        <w:pict>
          <v:shape id="_x0000_s1914" type="#_x0000_t202" style="position:absolute;margin-left:382.85pt;margin-top:9.85pt;width:112.1pt;height:58.3pt;z-index:25196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14">
              <w:txbxContent>
                <w:p w:rsidR="00A84A67" w:rsidRPr="0026729D" w:rsidRDefault="00A84A67" w:rsidP="0026729D">
                  <w:pPr>
                    <w:spacing w:line="192" w:lineRule="auto"/>
                    <w:jc w:val="center"/>
                    <w:rPr>
                      <w:rFonts w:ascii="Raleway SemiBold" w:hAnsi="Raleway SemiBold"/>
                      <w:color w:val="FFFFFF" w:themeColor="background1"/>
                      <w:sz w:val="34"/>
                      <w:szCs w:val="34"/>
                    </w:rPr>
                  </w:pPr>
                  <w:r w:rsidRPr="0026729D">
                    <w:rPr>
                      <w:rFonts w:ascii="Raleway SemiBold" w:hAnsi="Raleway SemiBold"/>
                      <w:color w:val="FFFFFF" w:themeColor="background1"/>
                      <w:sz w:val="34"/>
                      <w:szCs w:val="34"/>
                    </w:rPr>
                    <w:t>CREATIVE</w:t>
                  </w:r>
                </w:p>
                <w:p w:rsidR="00A84A67" w:rsidRPr="0026729D" w:rsidRDefault="00A84A67" w:rsidP="0026729D">
                  <w:pPr>
                    <w:spacing w:line="192" w:lineRule="auto"/>
                    <w:jc w:val="center"/>
                    <w:rPr>
                      <w:rFonts w:ascii="Raleway SemiBold" w:hAnsi="Raleway SemiBold"/>
                      <w:color w:val="FFFFFF" w:themeColor="background1"/>
                      <w:sz w:val="34"/>
                      <w:szCs w:val="34"/>
                    </w:rPr>
                  </w:pPr>
                  <w:r w:rsidRPr="0026729D">
                    <w:rPr>
                      <w:rFonts w:ascii="Raleway SemiBold" w:hAnsi="Raleway SemiBold"/>
                      <w:color w:val="FFFFFF" w:themeColor="background1"/>
                      <w:sz w:val="34"/>
                      <w:szCs w:val="34"/>
                    </w:rPr>
                    <w:t>CLOUD</w:t>
                  </w:r>
                </w:p>
              </w:txbxContent>
            </v:textbox>
          </v:shape>
        </w:pict>
      </w:r>
    </w:p>
    <w:p w:rsidR="00C56CB8" w:rsidRPr="00776CD9" w:rsidRDefault="00C56CB8">
      <w:bookmarkStart w:id="0" w:name="_GoBack"/>
      <w:bookmarkEnd w:id="0"/>
    </w:p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A84A67">
      <w:r>
        <w:rPr>
          <w:noProof/>
          <w:lang w:val="ru-RU" w:eastAsia="ru-RU"/>
        </w:rPr>
        <w:pict>
          <v:shape id="_x0000_s1918" type="#_x0000_t202" style="position:absolute;margin-left:-14.55pt;margin-top:.75pt;width:223.25pt;height:74.1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18">
              <w:txbxContent>
                <w:p w:rsidR="00A84A67" w:rsidRPr="00684F37" w:rsidRDefault="00684F37" w:rsidP="000D5347">
                  <w:pPr>
                    <w:spacing w:line="192" w:lineRule="auto"/>
                    <w:rPr>
                      <w:rFonts w:ascii="Raleway Black" w:hAnsi="Raleway Black"/>
                      <w:color w:val="FFFFFF" w:themeColor="background1"/>
                      <w:sz w:val="28"/>
                      <w:szCs w:val="28"/>
                    </w:rPr>
                  </w:pPr>
                  <w:r w:rsidRPr="00684F37">
                    <w:rPr>
                      <w:rFonts w:ascii="Raleway Black" w:hAnsi="Raleway Black"/>
                      <w:color w:val="FFFFFF" w:themeColor="background1"/>
                      <w:sz w:val="28"/>
                      <w:szCs w:val="28"/>
                      <w:lang w:val="ru-RU"/>
                    </w:rPr>
                    <w:t>Заявка</w:t>
                  </w:r>
                  <w:r w:rsidR="00A84A67" w:rsidRPr="00684F37">
                    <w:rPr>
                      <w:rFonts w:ascii="Raleway Black" w:hAnsi="Raleway Black"/>
                      <w:color w:val="FFFFFF" w:themeColor="background1"/>
                      <w:sz w:val="28"/>
                      <w:szCs w:val="28"/>
                    </w:rPr>
                    <w:t xml:space="preserve"> #456</w:t>
                  </w:r>
                </w:p>
              </w:txbxContent>
            </v:textbox>
          </v:shape>
        </w:pict>
      </w:r>
    </w:p>
    <w:p w:rsidR="00C56CB8" w:rsidRPr="00776CD9" w:rsidRDefault="00C56CB8"/>
    <w:p w:rsidR="00C56CB8" w:rsidRPr="00776CD9" w:rsidRDefault="00C56CB8"/>
    <w:p w:rsidR="00C56CB8" w:rsidRPr="00776CD9" w:rsidRDefault="00A84A67">
      <w:r>
        <w:rPr>
          <w:noProof/>
          <w:color w:val="262626" w:themeColor="text1" w:themeTint="D9"/>
          <w:lang w:val="ru-RU" w:eastAsia="ru-RU"/>
        </w:rPr>
        <w:pict>
          <v:rect id="_x0000_s1915" style="position:absolute;margin-left:-153.85pt;margin-top:21.95pt;width:858.45pt;height:581.3pt;rotation:-1253867fd;z-index:251962368;visibility:visible;mso-width-relative:margin;mso-height-relative:margin;v-text-anchor:middle" fillcolor="#272727 [2749]" stroked="f" strokeweight="2pt"/>
        </w:pict>
      </w:r>
    </w:p>
    <w:p w:rsidR="00C56CB8" w:rsidRPr="00776CD9" w:rsidRDefault="00A84A67">
      <w:r>
        <w:rPr>
          <w:noProof/>
          <w:lang w:val="ru-RU" w:eastAsia="ru-RU"/>
        </w:rPr>
        <w:pict>
          <v:shape id="_x0000_s1919" type="#_x0000_t202" style="position:absolute;margin-left:271.7pt;margin-top:11.45pt;width:223.25pt;height:37.25pt;z-index:25196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19">
              <w:txbxContent>
                <w:p w:rsidR="00A84A67" w:rsidRDefault="00A84A67" w:rsidP="000D5347">
                  <w:pPr>
                    <w:spacing w:line="192" w:lineRule="auto"/>
                    <w:rPr>
                      <w:rFonts w:ascii="Raleway Black" w:hAnsi="Raleway Black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Raleway Black" w:hAnsi="Raleway Black"/>
                      <w:color w:val="FFFFFF" w:themeColor="background1"/>
                      <w:sz w:val="20"/>
                      <w:szCs w:val="20"/>
                      <w:lang w:val="ru-RU"/>
                    </w:rPr>
                    <w:t>ДЛЯ</w:t>
                  </w:r>
                  <w:r>
                    <w:rPr>
                      <w:rFonts w:ascii="Raleway Black" w:hAnsi="Raleway Black"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A84A67" w:rsidRPr="00A84A67" w:rsidRDefault="00A84A67" w:rsidP="000D5347">
                  <w:pPr>
                    <w:spacing w:line="192" w:lineRule="auto"/>
                    <w:rPr>
                      <w:rFonts w:ascii="Raleway SemiBold" w:hAnsi="Raleway SemiBold"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Raleway SemiBold" w:hAnsi="Raleway SemiBold"/>
                      <w:color w:val="FFFFFF" w:themeColor="background1"/>
                      <w:sz w:val="20"/>
                      <w:szCs w:val="20"/>
                      <w:lang w:val="ru-RU"/>
                    </w:rPr>
                    <w:t>НИКОЛАЯ ТРАВКИНА</w:t>
                  </w:r>
                </w:p>
              </w:txbxContent>
            </v:textbox>
          </v:shape>
        </w:pict>
      </w:r>
    </w:p>
    <w:p w:rsidR="00C56CB8" w:rsidRPr="00776CD9" w:rsidRDefault="00C56CB8"/>
    <w:p w:rsidR="00C56CB8" w:rsidRPr="00776CD9" w:rsidRDefault="00A84A67">
      <w:r>
        <w:rPr>
          <w:noProof/>
          <w:lang w:val="ru-RU" w:eastAsia="ru-RU"/>
        </w:rPr>
        <w:pict>
          <v:shape id="_x0000_s1922" type="#_x0000_t202" style="position:absolute;margin-left:394.9pt;margin-top:17.55pt;width:90.2pt;height:37.25pt;z-index:25196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22">
              <w:txbxContent>
                <w:p w:rsidR="00A84A67" w:rsidRDefault="00A84A67" w:rsidP="000D5347">
                  <w:pPr>
                    <w:spacing w:line="192" w:lineRule="auto"/>
                    <w:rPr>
                      <w:rFonts w:ascii="Raleway Light" w:hAnsi="Raleway Light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Raleway Light" w:hAnsi="Raleway Light"/>
                      <w:color w:val="FFFFFF" w:themeColor="background1"/>
                      <w:sz w:val="18"/>
                      <w:szCs w:val="18"/>
                      <w:lang w:val="ru-RU"/>
                    </w:rPr>
                    <w:t>Действительно до</w:t>
                  </w:r>
                  <w:r w:rsidRPr="000D5347">
                    <w:rPr>
                      <w:rFonts w:ascii="Raleway Light" w:hAnsi="Raleway Light"/>
                      <w:color w:val="FFFFFF" w:themeColor="background1"/>
                      <w:sz w:val="18"/>
                      <w:szCs w:val="18"/>
                    </w:rPr>
                    <w:t>:</w:t>
                  </w:r>
                </w:p>
                <w:p w:rsidR="00A84A67" w:rsidRPr="000D5347" w:rsidRDefault="00A84A67" w:rsidP="000D5347">
                  <w:pPr>
                    <w:spacing w:line="192" w:lineRule="auto"/>
                    <w:rPr>
                      <w:rFonts w:ascii="Raleway ExtraBold" w:hAnsi="Raleway ExtraBold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Raleway ExtraBold" w:hAnsi="Raleway ExtraBold"/>
                      <w:color w:val="FFFFFF" w:themeColor="background1"/>
                      <w:sz w:val="18"/>
                      <w:szCs w:val="18"/>
                    </w:rPr>
                    <w:t>05.04.2020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921" type="#_x0000_t202" style="position:absolute;margin-left:271.35pt;margin-top:17.55pt;width:90.2pt;height:37.25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21">
              <w:txbxContent>
                <w:p w:rsidR="00A84A67" w:rsidRPr="00A84A67" w:rsidRDefault="00A84A67" w:rsidP="000D5347">
                  <w:pPr>
                    <w:spacing w:line="192" w:lineRule="auto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  <w:r w:rsidRPr="00A84A67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ru-RU"/>
                    </w:rPr>
                    <w:t>Создано</w:t>
                  </w:r>
                  <w:r w:rsidRPr="00A84A67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  <w:t>:</w:t>
                  </w:r>
                </w:p>
                <w:p w:rsidR="00A84A67" w:rsidRPr="000D5347" w:rsidRDefault="00A84A67" w:rsidP="00A84A67">
                  <w:pPr>
                    <w:spacing w:line="192" w:lineRule="auto"/>
                    <w:rPr>
                      <w:rFonts w:ascii="Raleway ExtraBold" w:hAnsi="Raleway ExtraBold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Raleway ExtraBold" w:hAnsi="Raleway ExtraBold"/>
                      <w:color w:val="FFFFFF" w:themeColor="background1"/>
                      <w:sz w:val="18"/>
                      <w:szCs w:val="18"/>
                    </w:rPr>
                    <w:t>05.03.2020</w:t>
                  </w:r>
                </w:p>
                <w:p w:rsidR="00A84A67" w:rsidRPr="00A84A67" w:rsidRDefault="00A84A67" w:rsidP="00A84A67">
                  <w:pPr>
                    <w:spacing w:line="192" w:lineRule="auto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20" type="#_x0000_t32" style="position:absolute;margin-left:279pt;margin-top:4.1pt;width:198.45pt;height:0;z-index:251966464" o:connectortype="straight" strokecolor="white [3212]" strokeweight=".25pt"/>
        </w:pict>
      </w:r>
      <w:r>
        <w:rPr>
          <w:noProof/>
          <w:lang w:val="ru-RU" w:eastAsia="ru-RU"/>
        </w:rPr>
        <w:pict>
          <v:rect id="_x0000_s1916" style="position:absolute;margin-left:-650.85pt;margin-top:6.9pt;width:1212.85pt;height:812.15pt;rotation:1084950fd;z-index:251963392;visibility:visible;mso-width-relative:margin;mso-height-relative:margin;v-text-anchor:middle" fillcolor="#7f7f7f [1612]" stroked="f" strokeweight="2pt"/>
        </w:pict>
      </w:r>
    </w:p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A84A67">
      <w:r>
        <w:rPr>
          <w:noProof/>
          <w:lang w:val="ru-RU" w:eastAsia="ru-RU"/>
        </w:rPr>
        <w:pict>
          <v:rect id="_x0000_s1923" style="position:absolute;margin-left:-3.4pt;margin-top:24.6pt;width:491.65pt;height:116.6pt;z-index:251969536" fillcolor="white [3212]" stroked="f"/>
        </w:pict>
      </w:r>
    </w:p>
    <w:p w:rsidR="00C56CB8" w:rsidRPr="00776CD9" w:rsidRDefault="00A84A67">
      <w:r>
        <w:rPr>
          <w:noProof/>
          <w:lang w:val="ru-RU" w:eastAsia="ru-RU"/>
        </w:rPr>
        <w:pict>
          <v:shape id="_x0000_s1925" type="#_x0000_t202" style="position:absolute;margin-left:275.95pt;margin-top:10.45pt;width:205pt;height:95pt;z-index:25197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25">
              <w:txbxContent>
                <w:p w:rsidR="00A84A67" w:rsidRPr="00F9756B" w:rsidRDefault="00A84A67" w:rsidP="00A84A67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Иван</w:t>
                  </w:r>
                  <w:r w:rsidRPr="00F9756B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Иванов</w:t>
                  </w:r>
                  <w:r w:rsidRPr="00F9756B">
                    <w:rPr>
                      <w:b/>
                      <w:bCs/>
                      <w:sz w:val="28"/>
                      <w:szCs w:val="28"/>
                      <w:lang w:val="ru-RU"/>
                    </w:rPr>
                    <w:br/>
                  </w:r>
                  <w:r w:rsidRPr="002964FE">
                    <w:rPr>
                      <w:sz w:val="20"/>
                      <w:szCs w:val="20"/>
                      <w:lang w:val="ru-RU"/>
                    </w:rPr>
                    <w:t>Коммерческий</w:t>
                  </w:r>
                  <w:r w:rsidRPr="00F9756B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964FE">
                    <w:rPr>
                      <w:sz w:val="20"/>
                      <w:szCs w:val="20"/>
                      <w:lang w:val="ru-RU"/>
                    </w:rPr>
                    <w:t>менеджер</w:t>
                  </w:r>
                </w:p>
                <w:p w:rsidR="00A84A67" w:rsidRPr="002964FE" w:rsidRDefault="00A84A67" w:rsidP="00A84A67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г</w:t>
                  </w:r>
                  <w:r w:rsidRPr="002964FE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ru-RU"/>
                    </w:rPr>
                    <w:t>Орел, ул. Гагарина, 163</w:t>
                  </w:r>
                  <w:r>
                    <w:rPr>
                      <w:sz w:val="20"/>
                      <w:szCs w:val="20"/>
                      <w:lang w:val="ru-RU"/>
                    </w:rPr>
                    <w:br/>
                    <w:t>+7 123-456-7856 | +7 123-456-6895</w:t>
                  </w:r>
                  <w:r>
                    <w:rPr>
                      <w:sz w:val="20"/>
                      <w:szCs w:val="20"/>
                      <w:lang w:val="ru-RU"/>
                    </w:rPr>
                    <w:br/>
                  </w:r>
                  <w:r w:rsidRPr="0023770E">
                    <w:rPr>
                      <w:sz w:val="20"/>
                      <w:szCs w:val="20"/>
                    </w:rPr>
                    <w:t>manager</w:t>
                  </w:r>
                  <w:r w:rsidRPr="002964FE">
                    <w:rPr>
                      <w:sz w:val="20"/>
                      <w:szCs w:val="20"/>
                      <w:lang w:val="ru-RU"/>
                    </w:rPr>
                    <w:t>@</w:t>
                  </w:r>
                  <w:r>
                    <w:rPr>
                      <w:sz w:val="20"/>
                      <w:szCs w:val="20"/>
                    </w:rPr>
                    <w:t>o</w:t>
                  </w:r>
                  <w:r w:rsidRPr="0023770E">
                    <w:rPr>
                      <w:sz w:val="20"/>
                      <w:szCs w:val="20"/>
                    </w:rPr>
                    <w:t>ffice</w:t>
                  </w:r>
                  <w:r w:rsidRPr="002964FE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23770E">
                    <w:rPr>
                      <w:sz w:val="20"/>
                      <w:szCs w:val="20"/>
                    </w:rPr>
                    <w:t>com</w:t>
                  </w:r>
                </w:p>
                <w:p w:rsidR="00A84A67" w:rsidRPr="00A84A67" w:rsidRDefault="00A84A67" w:rsidP="00D02C67">
                  <w:pPr>
                    <w:rPr>
                      <w:szCs w:val="34"/>
                      <w:lang w:val="ru-RU"/>
                    </w:rPr>
                  </w:pPr>
                </w:p>
              </w:txbxContent>
            </v:textbox>
          </v:shape>
        </w:pict>
      </w:r>
    </w:p>
    <w:p w:rsidR="00C56CB8" w:rsidRPr="00776CD9" w:rsidRDefault="00C56CB8"/>
    <w:p w:rsidR="00C56CB8" w:rsidRPr="00776CD9" w:rsidRDefault="00C56CB8"/>
    <w:p w:rsidR="00C56CB8" w:rsidRPr="00776CD9" w:rsidRDefault="00C56CB8"/>
    <w:p w:rsidR="00C56CB8" w:rsidRPr="00776CD9" w:rsidRDefault="00C56CB8"/>
    <w:p w:rsidR="00776CD9" w:rsidRDefault="00A84A67">
      <w:r>
        <w:rPr>
          <w:noProof/>
          <w:lang w:val="ru-RU" w:eastAsia="ru-RU"/>
        </w:rPr>
        <w:lastRenderedPageBreak/>
        <w:pict>
          <v:shape id="_x0000_s1999" type="#_x0000_t32" style="position:absolute;margin-left:41.8pt;margin-top:201.85pt;width:437.35pt;height:.05pt;flip:x;z-index:252030976" o:connectortype="straight" strokecolor="white [3212]"/>
        </w:pict>
      </w:r>
      <w:r>
        <w:rPr>
          <w:noProof/>
          <w:lang w:val="ru-RU" w:eastAsia="ru-RU"/>
        </w:rPr>
        <w:pict>
          <v:shape id="_x0000_s2002" type="#_x0000_t202" style="position:absolute;margin-left:124.1pt;margin-top:222.85pt;width:396.4pt;height:55.15pt;z-index:25203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02">
              <w:txbxContent>
                <w:p w:rsidR="00A84A67" w:rsidRPr="00602550" w:rsidRDefault="00684F37" w:rsidP="00602550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</w:pPr>
                  <w:proofErr w:type="spellStart"/>
                  <w:r w:rsidRPr="00684F37"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  <w:t>Смотрим</w:t>
                  </w:r>
                  <w:proofErr w:type="spellEnd"/>
                  <w:r w:rsidRPr="00684F37"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684F37"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  <w:t>клиенту</w:t>
                  </w:r>
                  <w:proofErr w:type="spellEnd"/>
                  <w:r w:rsidRPr="00684F37"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  <w:t xml:space="preserve"> в </w:t>
                  </w:r>
                  <w:proofErr w:type="spellStart"/>
                  <w:r w:rsidRPr="00684F37"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  <w:t>глаза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1995" style="position:absolute;margin-left:-57.1pt;margin-top:-57pt;width:40.35pt;height:344.4pt;z-index:252026880;visibility:visible;mso-width-relative:margin;mso-height-relative:margin;v-text-anchor:middle" fillcolor="#2ca0a8" stroked="f" strokeweight="2pt"/>
        </w:pict>
      </w:r>
      <w:r>
        <w:rPr>
          <w:noProof/>
          <w:lang w:val="ru-RU" w:eastAsia="ru-RU"/>
        </w:rPr>
        <w:pict>
          <v:shape id="_x0000_s1998" type="#_x0000_t202" style="position:absolute;margin-left:124.1pt;margin-top:123.65pt;width:362.9pt;height:78.2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1998">
              <w:txbxContent>
                <w:p w:rsidR="00A84A67" w:rsidRPr="00684F37" w:rsidRDefault="00684F37" w:rsidP="00602550">
                  <w:pPr>
                    <w:spacing w:line="1300" w:lineRule="exact"/>
                    <w:jc w:val="right"/>
                    <w:rPr>
                      <w:rFonts w:ascii="Raleway ExtraBold" w:hAnsi="Raleway ExtraBold"/>
                      <w:color w:val="FFFFFF" w:themeColor="background1"/>
                      <w:sz w:val="124"/>
                      <w:szCs w:val="124"/>
                      <w:lang w:val="ru-RU"/>
                    </w:rPr>
                  </w:pPr>
                  <w:r>
                    <w:rPr>
                      <w:rFonts w:ascii="Raleway ExtraBold" w:hAnsi="Raleway ExtraBold"/>
                      <w:color w:val="FFFFFF" w:themeColor="background1"/>
                      <w:sz w:val="124"/>
                      <w:szCs w:val="124"/>
                      <w:lang w:val="ru-RU"/>
                    </w:rPr>
                    <w:t>О нас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01" type="#_x0000_t202" style="position:absolute;margin-left:33.75pt;margin-top:177.6pt;width:37.5pt;height:33.85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01">
              <w:txbxContent>
                <w:p w:rsidR="00A84A67" w:rsidRPr="00E202A8" w:rsidRDefault="00A84A67" w:rsidP="00602550">
                  <w:pPr>
                    <w:spacing w:line="192" w:lineRule="auto"/>
                    <w:rPr>
                      <w:rFonts w:ascii="Raleway SemiBold" w:hAnsi="Raleway SemiBold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Raleway Black" w:hAnsi="Raleway Black"/>
                      <w:color w:val="FFFFFF" w:themeColor="background1"/>
                      <w:sz w:val="26"/>
                      <w:szCs w:val="26"/>
                    </w:rPr>
                    <w:t>0</w:t>
                  </w:r>
                  <w:r w:rsidR="00684F37">
                    <w:rPr>
                      <w:rFonts w:ascii="Raleway Black" w:hAnsi="Raleway Black"/>
                      <w:color w:val="FFFFFF" w:themeColor="background1"/>
                      <w:sz w:val="26"/>
                      <w:szCs w:val="26"/>
                      <w:lang w:val="ru-RU"/>
                    </w:rPr>
                    <w:t>1</w:t>
                  </w:r>
                  <w:r w:rsidRPr="00E202A8">
                    <w:rPr>
                      <w:rFonts w:ascii="Raleway Black" w:hAnsi="Raleway Black"/>
                      <w:color w:val="FFFFFF" w:themeColor="background1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2000" style="position:absolute;margin-left:16.95pt;margin-top:154.15pt;width:75.05pt;height:75.05pt;z-index:252032000" filled="f" strokecolor="white [3212]" strokeweight="6pt"/>
        </w:pict>
      </w:r>
      <w:r>
        <w:rPr>
          <w:noProof/>
          <w:lang w:val="ru-RU" w:eastAsia="ru-RU"/>
        </w:rPr>
        <w:pict>
          <v:rect id="_x0000_s1994" style="position:absolute;margin-left:-57.1pt;margin-top:-57pt;width:612.45pt;height:344.4pt;z-index:252025856;visibility:visible;mso-width-relative:margin;mso-height-relative:margin;v-text-anchor:middle" fillcolor="#2eabb3" stroked="f" strokeweight="2pt"/>
        </w:pict>
      </w:r>
    </w:p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A84A67">
      <w:r>
        <w:rPr>
          <w:noProof/>
        </w:rPr>
        <w:pict>
          <v:rect id="_x0000_s1112" style="position:absolute;margin-left:155.25pt;margin-top:4.95pt;width:156.15pt;height:17.75pt;z-index:251439104" stroked="f"/>
        </w:pict>
      </w:r>
    </w:p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A84A67">
      <w:r>
        <w:rPr>
          <w:noProof/>
          <w:lang w:val="ru-RU" w:eastAsia="ru-RU"/>
        </w:rPr>
        <w:pict>
          <v:shape id="_x0000_s2014" type="#_x0000_t32" style="position:absolute;margin-left:303.3pt;margin-top:69.2pt;width:235.75pt;height:0;z-index:252046336" o:connectortype="straight" strokecolor="#404040"/>
        </w:pict>
      </w:r>
      <w:r>
        <w:rPr>
          <w:noProof/>
          <w:lang w:val="ru-RU" w:eastAsia="ru-RU"/>
        </w:rPr>
        <w:pict>
          <v:shape id="_x0000_s2009" type="#_x0000_t202" style="position:absolute;margin-left:55.35pt;margin-top:88.25pt;width:119.35pt;height:27.2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09">
              <w:txbxContent>
                <w:p w:rsidR="00A84A67" w:rsidRPr="00684F37" w:rsidRDefault="00684F37" w:rsidP="00602550">
                  <w:pPr>
                    <w:pStyle w:val="NoParagraphStyle"/>
                    <w:jc w:val="center"/>
                    <w:rPr>
                      <w:rFonts w:ascii="Raleway Black" w:hAnsi="Raleway Black" w:cs="Raleway Black"/>
                      <w:spacing w:val="7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Raleway Black" w:hAnsi="Raleway Black" w:cs="Raleway Black"/>
                      <w:spacing w:val="7"/>
                      <w:sz w:val="26"/>
                      <w:szCs w:val="26"/>
                      <w:lang w:val="ru-RU"/>
                    </w:rPr>
                    <w:t>КТО МЫ</w:t>
                  </w:r>
                </w:p>
                <w:p w:rsidR="00A84A67" w:rsidRPr="00602550" w:rsidRDefault="00A84A67" w:rsidP="00602550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lang w:val="ru-RU" w:eastAsia="ru-RU"/>
        </w:rPr>
        <w:pict>
          <v:shape id="_x0000_s2008" type="#_x0000_t202" style="position:absolute;margin-left:90.25pt;margin-top:7.6pt;width:55.85pt;height:66.3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08">
              <w:txbxContent>
                <w:p w:rsidR="00A84A67" w:rsidRPr="00602550" w:rsidRDefault="00A84A67" w:rsidP="00602550">
                  <w:pPr>
                    <w:pStyle w:val="NoParagraphStyle"/>
                    <w:jc w:val="center"/>
                    <w:rPr>
                      <w:rFonts w:ascii="linea-basic-10" w:hAnsi="linea-basic-10" w:cs="linea-basic-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linea-basic-10" w:hAnsi="linea-basic-10" w:cs="linea-basic-10"/>
                      <w:sz w:val="68"/>
                      <w:szCs w:val="68"/>
                      <w:lang w:val="en-GB"/>
                    </w:rPr>
                    <w:t>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06" type="#_x0000_t32" style="position:absolute;margin-left:-57.1pt;margin-top:69.2pt;width:235.75pt;height:0;z-index:252038144" o:connectortype="straight" strokecolor="#404040"/>
        </w:pict>
      </w:r>
      <w:r>
        <w:rPr>
          <w:noProof/>
          <w:color w:val="000000" w:themeColor="text1"/>
          <w:lang w:val="ru-RU" w:eastAsia="ru-RU"/>
        </w:rPr>
        <w:pict>
          <v:shape id="_x0000_s2010" type="#_x0000_t202" style="position:absolute;margin-left:348.45pt;margin-top:12.85pt;width:55.85pt;height:66.3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10">
              <w:txbxContent>
                <w:p w:rsidR="00A84A67" w:rsidRPr="00602550" w:rsidRDefault="00A84A67" w:rsidP="00602550">
                  <w:pPr>
                    <w:pStyle w:val="NoParagraphStyle"/>
                    <w:jc w:val="center"/>
                    <w:rPr>
                      <w:rFonts w:ascii="linea-basic-10" w:hAnsi="linea-basic-10" w:cs="linea-basic-10"/>
                      <w:sz w:val="64"/>
                      <w:szCs w:val="64"/>
                      <w:lang w:val="en-GB"/>
                    </w:rPr>
                  </w:pPr>
                  <w:r>
                    <w:rPr>
                      <w:rFonts w:ascii="linea-basic-10" w:hAnsi="linea-basic-10" w:cs="linea-basic-10"/>
                      <w:sz w:val="64"/>
                      <w:szCs w:val="64"/>
                      <w:lang w:val="en-GB"/>
                    </w:rPr>
                    <w:t>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val="ru-RU" w:eastAsia="ru-RU"/>
        </w:rPr>
        <w:pict>
          <v:shape id="_x0000_s2011" type="#_x0000_t202" style="position:absolute;margin-left:312.5pt;margin-top:88.25pt;width:119.35pt;height:27.25pt;z-index:25204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11">
              <w:txbxContent>
                <w:p w:rsidR="00A84A67" w:rsidRPr="00684F37" w:rsidRDefault="00684F37" w:rsidP="00602550">
                  <w:pPr>
                    <w:pStyle w:val="NoParagraphStyle"/>
                    <w:jc w:val="center"/>
                    <w:rPr>
                      <w:rFonts w:ascii="Raleway Black" w:hAnsi="Raleway Black" w:cs="Raleway Black"/>
                      <w:spacing w:val="7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Raleway Black" w:hAnsi="Raleway Black" w:cs="Raleway Black"/>
                      <w:spacing w:val="7"/>
                      <w:sz w:val="26"/>
                      <w:szCs w:val="26"/>
                      <w:lang w:val="ru-RU"/>
                    </w:rPr>
                    <w:t>ЧТО ДЕЛАЕМ</w:t>
                  </w:r>
                </w:p>
                <w:p w:rsidR="00A84A67" w:rsidRPr="00602550" w:rsidRDefault="00A84A67" w:rsidP="00602550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</w:p>
    <w:p w:rsidR="00776CD9" w:rsidRDefault="00602550" w:rsidP="00602550">
      <w:pPr>
        <w:tabs>
          <w:tab w:val="left" w:pos="3073"/>
        </w:tabs>
      </w:pPr>
      <w:r>
        <w:tab/>
      </w:r>
    </w:p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A84A67">
      <w:r>
        <w:rPr>
          <w:noProof/>
          <w:lang w:val="ru-RU" w:eastAsia="ru-RU"/>
        </w:rPr>
        <w:pict>
          <v:shape id="_x0000_s2012" type="#_x0000_t202" style="position:absolute;margin-left:-17.8pt;margin-top:5.15pt;width:252.35pt;height:189.55pt;z-index:25204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12">
              <w:txbxContent>
                <w:p w:rsidR="00A84A67" w:rsidRPr="00602550" w:rsidRDefault="00A84A67" w:rsidP="00634A0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textAlignment w:val="center"/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</w:pPr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Lorem ipsum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dolor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sit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amet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consectetur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adipiscing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elit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Nunc ac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laoreet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nisi.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Donec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eget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enim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cursus,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interdum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eget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iaculis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libero.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Aenean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non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scelerisque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dolor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Donec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non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laoreet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augue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In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hac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habitasse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platea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dictumst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Etiam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eu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efficitur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lectus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tincidunt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nibh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Pellentesque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porta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fermentum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nisi,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non bibendum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lorem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congue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cursus.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Praesent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blandit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faucibus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sollicitudin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Morbi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viverra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ante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nec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ornare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vulputate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Proin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auctor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et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orci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hendrerit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blandit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Donec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vel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ullamcorper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odio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semper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vitae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odio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ultrices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ullamcorper.Praesent</w:t>
                  </w:r>
                  <w:proofErr w:type="spellEnd"/>
                  <w:proofErr w:type="gram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fringilla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diam.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Proin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blandit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et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accumsan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laoreet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Maecenas id mi at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justo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dapibus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aliquet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eget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sit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amet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lacus.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tristique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mauris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metus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Aenean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vitae ipsum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nisl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13" type="#_x0000_t202" style="position:absolute;margin-left:245.3pt;margin-top:5.15pt;width:252.35pt;height:189.55pt;z-index:25204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13">
              <w:txbxContent>
                <w:p w:rsidR="00A84A67" w:rsidRPr="00602550" w:rsidRDefault="00A84A67" w:rsidP="00634A0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textAlignment w:val="center"/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</w:pP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libero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efficitur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nec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lacinia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in, cursus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magna.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Cras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metus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velit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pretium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hendrerit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ex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pulvinar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interdum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felis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odio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eros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molestie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non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euismod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iaculis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aliquam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eu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urna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Integer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quis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pretium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lobortis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urna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pellentes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Quisque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consectetur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pretium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ante ac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lacinia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pharetra tempus ex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laoreet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Proin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justo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ac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urna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luctus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maximus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elit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tempor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in pharetra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vel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faucibus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urna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Curabitur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lorem nisi, pharetra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finibus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felis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ac, dictum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commodo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ligula.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Cras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eu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urna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laoreet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dignissim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leo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vitae,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accumsan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nulla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Morbi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facilisis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faucibus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neque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non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aliquam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Maecenas et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nunc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mi.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Vestibulum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euismod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nunc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Nunc ac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lacinia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dui, a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sollicitudin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nibh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Sed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a quam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urna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Aliquam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erat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>volutpat</w:t>
                  </w:r>
                  <w:proofErr w:type="spellEnd"/>
                  <w:r w:rsidRPr="00602550">
                    <w:rPr>
                      <w:rFonts w:ascii="Raleway Light" w:hAnsi="Raleway Light" w:cs="Raleway Light"/>
                      <w:color w:val="000000"/>
                      <w:sz w:val="16"/>
                      <w:szCs w:val="16"/>
                      <w:lang w:val="en-GB"/>
                    </w:rPr>
                    <w:t xml:space="preserve">. </w:t>
                  </w:r>
                </w:p>
              </w:txbxContent>
            </v:textbox>
          </v:shape>
        </w:pict>
      </w:r>
    </w:p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776CD9"/>
    <w:p w:rsidR="00776CD9" w:rsidRDefault="00684F37">
      <w:r>
        <w:rPr>
          <w:noProof/>
          <w:lang w:val="ru-RU" w:eastAsia="ru-RU"/>
        </w:rPr>
        <w:pict>
          <v:shape id="_x0000_s2004" type="#_x0000_t202" style="position:absolute;margin-left:-22.35pt;margin-top:14.25pt;width:170.45pt;height:19.6pt;z-index:25203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04">
              <w:txbxContent>
                <w:p w:rsidR="00A84A67" w:rsidRPr="00684F37" w:rsidRDefault="00684F37" w:rsidP="00602550">
                  <w:pPr>
                    <w:spacing w:line="192" w:lineRule="auto"/>
                    <w:rPr>
                      <w:rFonts w:ascii="Raleway SemiBold" w:hAnsi="Raleway SemiBold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Raleway Black" w:hAnsi="Raleway Black"/>
                      <w:color w:val="000000" w:themeColor="text1"/>
                      <w:sz w:val="16"/>
                      <w:szCs w:val="16"/>
                      <w:lang w:val="ru-RU"/>
                    </w:rPr>
                    <w:t>КОММЕРЧЕСКОЕ ПРЕДЛОЖЕНИЕ</w:t>
                  </w:r>
                </w:p>
              </w:txbxContent>
            </v:textbox>
          </v:shape>
        </w:pict>
      </w:r>
      <w:r w:rsidR="00A84A67">
        <w:rPr>
          <w:noProof/>
          <w:lang w:val="ru-RU" w:eastAsia="ru-RU"/>
        </w:rPr>
        <w:pict>
          <v:shape id="_x0000_s2005" type="#_x0000_t202" style="position:absolute;margin-left:465.15pt;margin-top:14.25pt;width:31.45pt;height:23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2005">
              <w:txbxContent>
                <w:p w:rsidR="00A84A67" w:rsidRPr="008771FF" w:rsidRDefault="00752EBF" w:rsidP="00602550">
                  <w:pPr>
                    <w:jc w:val="right"/>
                    <w:rPr>
                      <w:sz w:val="26"/>
                      <w:szCs w:val="26"/>
                    </w:rPr>
                  </w:pPr>
                  <w:r w:rsidRPr="00752EBF">
                    <w:rPr>
                      <w:rFonts w:ascii="Raleway Black" w:hAnsi="Raleway Black" w:cs="Raleway Black"/>
                      <w:color w:val="000000"/>
                      <w:spacing w:val="4"/>
                      <w:sz w:val="18"/>
                      <w:szCs w:val="26"/>
                      <w:lang w:val="ru-RU"/>
                    </w:rPr>
                    <w:t>1</w:t>
                  </w:r>
                  <w:r w:rsidR="00A84A67">
                    <w:rPr>
                      <w:rFonts w:ascii="Raleway Black" w:hAnsi="Raleway Black" w:cs="Raleway Black"/>
                      <w:color w:val="000000"/>
                      <w:spacing w:val="4"/>
                      <w:sz w:val="26"/>
                      <w:szCs w:val="26"/>
                      <w:lang w:val="en-GB"/>
                    </w:rPr>
                    <w:t>₄</w:t>
                  </w:r>
                </w:p>
              </w:txbxContent>
            </v:textbox>
          </v:shape>
        </w:pict>
      </w:r>
      <w:r w:rsidR="00A84A67">
        <w:rPr>
          <w:noProof/>
          <w:lang w:val="ru-RU" w:eastAsia="ru-RU"/>
        </w:rPr>
        <w:pict>
          <v:shape id="_x0000_s2003" type="#_x0000_t32" style="position:absolute;margin-left:-15.25pt;margin-top:40.3pt;width:503.75pt;height:0;z-index:252035072" o:connectortype="straight" strokecolor="#404040"/>
        </w:pict>
      </w:r>
    </w:p>
    <w:p w:rsidR="001858B5" w:rsidRDefault="001858B5" w:rsidP="00684F37"/>
    <w:p w:rsidR="001858B5" w:rsidRDefault="00A84A67">
      <w:r>
        <w:rPr>
          <w:noProof/>
          <w:lang w:val="ru-RU" w:eastAsia="ru-RU"/>
        </w:rPr>
        <w:pict>
          <v:shape id="_x0000_s3788" type="#_x0000_t202" style="position:absolute;margin-left:33.75pt;margin-top:155.55pt;width:37.5pt;height:33.85pt;z-index:25261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788">
              <w:txbxContent>
                <w:p w:rsidR="00A84A67" w:rsidRPr="00E202A8" w:rsidRDefault="00684F37" w:rsidP="00525AD6">
                  <w:pPr>
                    <w:spacing w:line="192" w:lineRule="auto"/>
                    <w:rPr>
                      <w:rFonts w:ascii="Raleway SemiBold" w:hAnsi="Raleway SemiBold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Raleway Black" w:hAnsi="Raleway Black"/>
                      <w:color w:val="FFFFFF" w:themeColor="background1"/>
                      <w:sz w:val="26"/>
                      <w:szCs w:val="26"/>
                      <w:lang w:val="ru-RU"/>
                    </w:rPr>
                    <w:t>02</w:t>
                  </w:r>
                  <w:r w:rsidR="00A84A67" w:rsidRPr="00E202A8">
                    <w:rPr>
                      <w:rFonts w:ascii="Raleway Black" w:hAnsi="Raleway Black"/>
                      <w:color w:val="FFFFFF" w:themeColor="background1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3787" style="position:absolute;margin-left:16.95pt;margin-top:132.1pt;width:75.05pt;height:75.05pt;z-index:252612608" filled="f" strokecolor="white [3212]" strokeweight="6pt"/>
        </w:pict>
      </w:r>
      <w:r>
        <w:rPr>
          <w:noProof/>
          <w:lang w:val="ru-RU" w:eastAsia="ru-RU"/>
        </w:rPr>
        <w:pict>
          <v:shape id="_x0000_s3786" type="#_x0000_t32" style="position:absolute;margin-left:41.8pt;margin-top:179.8pt;width:437.35pt;height:.05pt;flip:x;z-index:252611584" o:connectortype="straight" strokecolor="white [3212]"/>
        </w:pict>
      </w:r>
      <w:r>
        <w:rPr>
          <w:noProof/>
          <w:lang w:val="ru-RU" w:eastAsia="ru-RU"/>
        </w:rPr>
        <w:pict>
          <v:rect id="_x0000_s3782" style="position:absolute;margin-left:-57.1pt;margin-top:-79.05pt;width:40.35pt;height:344.4pt;z-index:252607488;visibility:visible;mso-width-relative:margin;mso-height-relative:margin;v-text-anchor:middle" fillcolor="#2ca0a8" stroked="f" strokeweight="2pt"/>
        </w:pict>
      </w:r>
      <w:r>
        <w:rPr>
          <w:noProof/>
          <w:lang w:val="ru-RU" w:eastAsia="ru-RU"/>
        </w:rPr>
        <w:pict>
          <v:rect id="_x0000_s3781" style="position:absolute;margin-left:-57.1pt;margin-top:-79.05pt;width:612.45pt;height:344.4pt;z-index:252606464;visibility:visible;mso-width-relative:margin;mso-height-relative:margin;v-text-anchor:middle" fillcolor="#2eabb3" stroked="f" strokeweight="2pt"/>
        </w:pict>
      </w:r>
    </w:p>
    <w:p w:rsidR="001858B5" w:rsidRDefault="001858B5"/>
    <w:p w:rsidR="001858B5" w:rsidRDefault="001858B5"/>
    <w:p w:rsidR="001858B5" w:rsidRDefault="00684F37">
      <w:r>
        <w:rPr>
          <w:noProof/>
          <w:lang w:val="ru-RU" w:eastAsia="ru-RU"/>
        </w:rPr>
        <w:pict>
          <v:shape id="_x0000_s3793" type="#_x0000_t202" style="position:absolute;margin-left:107.5pt;margin-top:18.6pt;width:379.75pt;height:78.2pt;z-index:25261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793">
              <w:txbxContent>
                <w:p w:rsidR="00A84A67" w:rsidRPr="00684F37" w:rsidRDefault="00684F37" w:rsidP="00525AD6">
                  <w:pPr>
                    <w:spacing w:line="1300" w:lineRule="exact"/>
                    <w:jc w:val="right"/>
                    <w:rPr>
                      <w:rFonts w:ascii="Raleway ExtraBold" w:hAnsi="Raleway ExtraBold"/>
                      <w:color w:val="FFFFFF" w:themeColor="background1"/>
                      <w:sz w:val="90"/>
                      <w:szCs w:val="124"/>
                      <w:lang w:val="ru-RU"/>
                    </w:rPr>
                  </w:pPr>
                  <w:r w:rsidRPr="00684F37">
                    <w:rPr>
                      <w:rFonts w:ascii="Raleway ExtraBold" w:hAnsi="Raleway ExtraBold"/>
                      <w:color w:val="FFFFFF" w:themeColor="background1"/>
                      <w:sz w:val="90"/>
                      <w:szCs w:val="124"/>
                      <w:lang w:val="ru-RU"/>
                    </w:rPr>
                    <w:t>Предложение</w:t>
                  </w:r>
                </w:p>
              </w:txbxContent>
            </v:textbox>
          </v:shape>
        </w:pict>
      </w:r>
    </w:p>
    <w:p w:rsidR="001858B5" w:rsidRDefault="001858B5"/>
    <w:p w:rsidR="001858B5" w:rsidRDefault="001858B5"/>
    <w:p w:rsidR="001858B5" w:rsidRDefault="001858B5"/>
    <w:p w:rsidR="001858B5" w:rsidRDefault="006A3726">
      <w:r>
        <w:rPr>
          <w:noProof/>
          <w:lang w:val="ru-RU" w:eastAsia="ru-RU"/>
        </w:rPr>
        <w:pict>
          <v:shape id="_x0000_s3789" type="#_x0000_t202" style="position:absolute;margin-left:134.25pt;margin-top:22.7pt;width:348.65pt;height:55.15pt;z-index:25261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789">
              <w:txbxContent>
                <w:p w:rsidR="00A84A67" w:rsidRPr="00525AD6" w:rsidRDefault="006A3726" w:rsidP="00525AD6">
                  <w:pPr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</w:rPr>
                    <w:t>F</w:t>
                  </w:r>
                  <w:r w:rsidRPr="006A3726">
                    <w:rPr>
                      <w:rFonts w:ascii="Raleway Medium" w:hAnsi="Raleway Medium" w:cs="Raleway Medium"/>
                      <w:color w:val="000000"/>
                      <w:sz w:val="28"/>
                      <w:szCs w:val="28"/>
                      <w:lang w:val="en-GB"/>
                    </w:rPr>
                    <w:t>act that a reader will be distracted by the readable content of a page when looking at its layout. </w:t>
                  </w:r>
                </w:p>
              </w:txbxContent>
            </v:textbox>
          </v:shape>
        </w:pict>
      </w:r>
    </w:p>
    <w:p w:rsidR="001858B5" w:rsidRDefault="001858B5"/>
    <w:p w:rsidR="001858B5" w:rsidRDefault="001858B5"/>
    <w:p w:rsidR="001858B5" w:rsidRDefault="001858B5"/>
    <w:p w:rsidR="001858B5" w:rsidRDefault="006A3726">
      <w:r>
        <w:rPr>
          <w:noProof/>
          <w:lang w:val="ru-RU" w:eastAsia="ru-RU"/>
        </w:rPr>
        <w:pict>
          <v:shape id="_x0000_s3843" type="#_x0000_t202" style="position:absolute;margin-left:29pt;margin-top:19.85pt;width:151.7pt;height:21.35pt;z-index:25264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43">
              <w:txbxContent>
                <w:p w:rsidR="00A84A67" w:rsidRPr="006A3726" w:rsidRDefault="006A3726" w:rsidP="00384433">
                  <w:pPr>
                    <w:pStyle w:val="NoParagraphStyle"/>
                    <w:suppressAutoHyphens/>
                    <w:rPr>
                      <w:rFonts w:ascii="Raleway ExtraBold" w:hAnsi="Raleway ExtraBold" w:cs="Raleway ExtraBold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Raleway ExtraBold" w:hAnsi="Raleway ExtraBold" w:cs="Raleway ExtraBold"/>
                      <w:b/>
                      <w:bCs/>
                      <w:caps/>
                      <w:sz w:val="20"/>
                      <w:szCs w:val="20"/>
                      <w:lang w:val="ru-RU"/>
                    </w:rPr>
                    <w:t>НАИМЕНОВАНИЕ ТОВАРА</w:t>
                  </w:r>
                </w:p>
                <w:p w:rsidR="00A84A67" w:rsidRPr="00384433" w:rsidRDefault="00A84A67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4602" type="#_x0000_t202" style="position:absolute;margin-left:315.95pt;margin-top:17.75pt;width:77.15pt;height:23.45pt;z-index:25308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4602">
              <w:txbxContent>
                <w:p w:rsidR="006A3726" w:rsidRPr="006A3726" w:rsidRDefault="006A3726" w:rsidP="00384433">
                  <w:pPr>
                    <w:pStyle w:val="NoParagraphStyle"/>
                    <w:suppressAutoHyphens/>
                    <w:jc w:val="right"/>
                    <w:rPr>
                      <w:rFonts w:ascii="Raleway Medium" w:hAnsi="Raleway Medium" w:cs="Raleway Medium"/>
                      <w:cap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Raleway Medium" w:hAnsi="Raleway Medium" w:cs="Raleway Medium"/>
                      <w:caps/>
                      <w:sz w:val="20"/>
                      <w:szCs w:val="20"/>
                      <w:lang w:val="ru-RU"/>
                    </w:rPr>
                    <w:t>КОЛИЧЕСТВО</w:t>
                  </w:r>
                </w:p>
                <w:p w:rsidR="006A3726" w:rsidRPr="00384433" w:rsidRDefault="006A3726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844" type="#_x0000_t202" style="position:absolute;margin-left:408.55pt;margin-top:17.75pt;width:41.65pt;height:23.45pt;z-index:25264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44">
              <w:txbxContent>
                <w:p w:rsidR="00A84A67" w:rsidRPr="006A3726" w:rsidRDefault="006A3726" w:rsidP="00384433">
                  <w:pPr>
                    <w:pStyle w:val="NoParagraphStyle"/>
                    <w:suppressAutoHyphens/>
                    <w:jc w:val="right"/>
                    <w:rPr>
                      <w:rFonts w:ascii="Raleway Medium" w:hAnsi="Raleway Medium" w:cs="Raleway Medium"/>
                      <w:cap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Raleway Medium" w:hAnsi="Raleway Medium" w:cs="Raleway Medium"/>
                      <w:caps/>
                      <w:sz w:val="20"/>
                      <w:szCs w:val="20"/>
                      <w:lang w:val="ru-RU"/>
                    </w:rPr>
                    <w:t>ЦЕНА</w:t>
                  </w:r>
                </w:p>
                <w:p w:rsidR="00A84A67" w:rsidRPr="00384433" w:rsidRDefault="00A84A67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3842" style="position:absolute;margin-left:20.65pt;margin-top:15.65pt;width:443.15pt;height:25.55pt;z-index:-250672128;visibility:visible;mso-width-relative:margin;mso-height-relative:margin;v-text-anchor:middle" fillcolor="white [3212]" stroked="f" strokeweight="2pt"/>
        </w:pict>
      </w:r>
      <w:r w:rsidR="00A84A67">
        <w:rPr>
          <w:noProof/>
          <w:lang w:val="ru-RU" w:eastAsia="ru-RU"/>
        </w:rPr>
        <w:pict>
          <v:rect id="_x0000_s3841" style="position:absolute;margin-left:-13.05pt;margin-top:-12.65pt;width:503.75pt;height:552.3pt;z-index:-251973643;visibility:visible;mso-width-relative:margin;mso-height-relative:margin;v-text-anchor:middle" fillcolor="#d8d8d8 [2732]" stroked="f" strokeweight="2pt"/>
        </w:pict>
      </w:r>
    </w:p>
    <w:p w:rsidR="001858B5" w:rsidRDefault="001858B5"/>
    <w:p w:rsidR="001858B5" w:rsidRDefault="006A3726">
      <w:r>
        <w:rPr>
          <w:noProof/>
        </w:rPr>
        <w:pict>
          <v:shape id="_x0000_s4603" type="#_x0000_t202" style="position:absolute;margin-left:325.95pt;margin-top:4.5pt;width:63.35pt;height:16.9pt;z-index:25308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4603">
              <w:txbxContent>
                <w:p w:rsidR="006A3726" w:rsidRPr="006A3726" w:rsidRDefault="006A3726" w:rsidP="00384433">
                  <w:pPr>
                    <w:pStyle w:val="NoParagraphStyle"/>
                    <w:jc w:val="right"/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ru-RU"/>
                    </w:rPr>
                    <w:t>1</w:t>
                  </w:r>
                </w:p>
                <w:p w:rsidR="006A3726" w:rsidRPr="00384433" w:rsidRDefault="006A3726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847" type="#_x0000_t202" style="position:absolute;margin-left:401.05pt;margin-top:4.5pt;width:63.35pt;height:16.9pt;z-index:25264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47">
              <w:txbxContent>
                <w:p w:rsidR="00A84A67" w:rsidRPr="006A3726" w:rsidRDefault="006A3726" w:rsidP="00384433">
                  <w:pPr>
                    <w:pStyle w:val="NoParagraphStyle"/>
                    <w:jc w:val="right"/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</w:pPr>
                  <w:ins w:id="1" w:author="Unknown">
                    <w:r w:rsidRPr="006A3726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n-GB"/>
                      </w:rPr>
                      <w:t>₽</w:t>
                    </w:r>
                  </w:ins>
                  <w:r>
                    <w:rPr>
                      <w:lang w:val="ru-RU"/>
                    </w:rPr>
                    <w:t xml:space="preserve"> </w:t>
                  </w:r>
                  <w:r w:rsidR="00A84A67"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en-GB"/>
                    </w:rPr>
                    <w:t>250</w:t>
                  </w:r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  <w:t xml:space="preserve"> 000</w:t>
                  </w:r>
                </w:p>
                <w:p w:rsidR="00A84A67" w:rsidRPr="00384433" w:rsidRDefault="00A84A67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846" type="#_x0000_t202" style="position:absolute;margin-left:14.3pt;margin-top:4.5pt;width:213.85pt;height:23.9pt;z-index:25264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46">
              <w:txbxContent>
                <w:p w:rsidR="00A84A67" w:rsidRPr="00384433" w:rsidRDefault="006A3726" w:rsidP="00384433">
                  <w:pPr>
                    <w:pStyle w:val="NoParagraphStyle"/>
                    <w:rPr>
                      <w:rFonts w:ascii="Raleway SemiBold" w:hAnsi="Raleway SemiBold" w:cs="Raleway SemiBold"/>
                      <w:bCs/>
                      <w:sz w:val="19"/>
                      <w:szCs w:val="19"/>
                      <w:lang w:val="en-GB"/>
                    </w:rPr>
                  </w:pPr>
                  <w:hyperlink r:id="rId7" w:history="1">
                    <w:proofErr w:type="spellStart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>Ираида</w:t>
                    </w:r>
                    <w:proofErr w:type="spellEnd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 xml:space="preserve"> </w:t>
                    </w:r>
                    <w:proofErr w:type="spellStart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>Чобану</w:t>
                    </w:r>
                    <w:proofErr w:type="spellEnd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 xml:space="preserve"> – «Натюрморт с цветами»</w:t>
                    </w:r>
                  </w:hyperlink>
                </w:p>
              </w:txbxContent>
            </v:textbox>
          </v:shape>
        </w:pict>
      </w:r>
      <w:r w:rsidR="00A84A67">
        <w:rPr>
          <w:noProof/>
          <w:lang w:val="ru-RU" w:eastAsia="ru-RU"/>
        </w:rPr>
        <w:pict>
          <v:shape id="_x0000_s3849" type="#_x0000_t202" style="position:absolute;margin-left:14.3pt;margin-top:43.3pt;width:188.35pt;height:16.9pt;z-index:25265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49">
              <w:txbxContent>
                <w:p w:rsidR="00A84A67" w:rsidRPr="006A3726" w:rsidRDefault="006A3726" w:rsidP="006A3726">
                  <w:pPr>
                    <w:pStyle w:val="NoParagraphStyle"/>
                    <w:rPr>
                      <w:rFonts w:ascii="Raleway SemiBold" w:hAnsi="Raleway SemiBold" w:cs="Raleway SemiBold"/>
                      <w:bCs/>
                      <w:sz w:val="19"/>
                      <w:szCs w:val="19"/>
                      <w:lang w:val="en-GB"/>
                    </w:rPr>
                  </w:pPr>
                  <w:hyperlink r:id="rId8" w:history="1">
                    <w:proofErr w:type="spellStart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>Наталья</w:t>
                    </w:r>
                    <w:proofErr w:type="spellEnd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 xml:space="preserve"> </w:t>
                    </w:r>
                    <w:proofErr w:type="spellStart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>Чёрная</w:t>
                    </w:r>
                    <w:proofErr w:type="spellEnd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 xml:space="preserve"> – «</w:t>
                    </w:r>
                    <w:proofErr w:type="spellStart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>Дарлей</w:t>
                    </w:r>
                    <w:proofErr w:type="spellEnd"/>
                    <w:r w:rsidRPr="006A3726">
                      <w:rPr>
                        <w:rFonts w:ascii="Raleway SemiBold" w:hAnsi="Raleway SemiBold" w:cs="Raleway SemiBold"/>
                        <w:bCs/>
                        <w:sz w:val="19"/>
                        <w:szCs w:val="19"/>
                        <w:lang w:val="en-GB"/>
                      </w:rPr>
                      <w:t>»</w:t>
                    </w:r>
                  </w:hyperlink>
                </w:p>
              </w:txbxContent>
            </v:textbox>
          </v:shape>
        </w:pict>
      </w:r>
      <w:r w:rsidR="00A84A67">
        <w:rPr>
          <w:noProof/>
          <w:lang w:val="ru-RU" w:eastAsia="ru-RU"/>
        </w:rPr>
        <w:pict>
          <v:shape id="_x0000_s3845" type="#_x0000_t32" style="position:absolute;margin-left:21.7pt;margin-top:24.85pt;width:436.3pt;height:.05pt;z-index:252647424" o:connectortype="straight" strokecolor="#bfbfbf [2412]"/>
        </w:pict>
      </w:r>
    </w:p>
    <w:p w:rsidR="001858B5" w:rsidRDefault="006A3726">
      <w:r>
        <w:rPr>
          <w:noProof/>
        </w:rPr>
        <w:pict>
          <v:shape id="_x0000_s4604" type="#_x0000_t202" style="position:absolute;margin-left:324.45pt;margin-top:17.85pt;width:64.85pt;height:16.9pt;z-index:25308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4604">
              <w:txbxContent>
                <w:p w:rsidR="006A3726" w:rsidRPr="006A3726" w:rsidRDefault="006A3726" w:rsidP="00384433">
                  <w:pPr>
                    <w:pStyle w:val="NoParagraphStyle"/>
                    <w:jc w:val="right"/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  <w:lang w:val="ru-RU"/>
                    </w:rPr>
                    <w:t>1</w:t>
                  </w:r>
                </w:p>
                <w:p w:rsidR="006A3726" w:rsidRPr="00384433" w:rsidRDefault="006A3726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850" type="#_x0000_t202" style="position:absolute;margin-left:399.55pt;margin-top:17.85pt;width:64.85pt;height:16.9pt;z-index:25265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50">
              <w:txbxContent>
                <w:p w:rsidR="00A84A67" w:rsidRPr="006A3726" w:rsidRDefault="006A3726" w:rsidP="00384433">
                  <w:pPr>
                    <w:pStyle w:val="NoParagraphStyle"/>
                    <w:jc w:val="right"/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</w:pPr>
                  <w:ins w:id="2" w:author="Unknown">
                    <w:r w:rsidRPr="006A3726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n-GB"/>
                      </w:rPr>
                      <w:t>₽</w:t>
                    </w:r>
                  </w:ins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en-GB"/>
                    </w:rPr>
                    <w:t xml:space="preserve"> </w:t>
                  </w:r>
                  <w:r w:rsidR="00A84A67"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en-GB"/>
                    </w:rPr>
                    <w:t>500</w:t>
                  </w:r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  <w:t xml:space="preserve"> 000</w:t>
                  </w:r>
                </w:p>
                <w:p w:rsidR="00A84A67" w:rsidRPr="00384433" w:rsidRDefault="00A84A67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1858B5" w:rsidRDefault="00A84A67">
      <w:r>
        <w:rPr>
          <w:noProof/>
          <w:lang w:val="ru-RU" w:eastAsia="ru-RU"/>
        </w:rPr>
        <w:pict>
          <v:shape id="_x0000_s3848" type="#_x0000_t32" style="position:absolute;margin-left:21.7pt;margin-top:12.8pt;width:436.3pt;height:.05pt;z-index:252650496" o:connectortype="straight" strokecolor="#bfbfbf [2412]"/>
        </w:pict>
      </w:r>
    </w:p>
    <w:p w:rsidR="001858B5" w:rsidRDefault="006A3726">
      <w:r>
        <w:rPr>
          <w:noProof/>
          <w:lang w:val="ru-RU" w:eastAsia="ru-RU"/>
        </w:rPr>
        <w:pict>
          <v:shape id="_x0000_s3856" type="#_x0000_t202" style="position:absolute;margin-left:276.05pt;margin-top:18.95pt;width:188.35pt;height:16.9pt;z-index:25265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56">
              <w:txbxContent>
                <w:p w:rsidR="00A84A67" w:rsidRDefault="006A3726" w:rsidP="00CD5935">
                  <w:pPr>
                    <w:pStyle w:val="NoParagraphStyle"/>
                    <w:jc w:val="right"/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en-GB"/>
                    </w:rPr>
                  </w:pPr>
                  <w:ins w:id="3" w:author="Unknown">
                    <w:r w:rsidRPr="006A3726"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  <w:lang w:val="en-GB"/>
                      </w:rPr>
                      <w:t>₽</w:t>
                    </w:r>
                  </w:ins>
                  <w:r w:rsidR="00A84A67"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en-GB"/>
                    </w:rPr>
                    <w:t xml:space="preserve"> </w:t>
                  </w:r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  <w:t>75</w:t>
                  </w:r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en-GB"/>
                    </w:rPr>
                    <w:t>0</w:t>
                  </w:r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  <w:t xml:space="preserve"> 000</w:t>
                  </w:r>
                </w:p>
                <w:p w:rsidR="00A84A67" w:rsidRPr="00CD5935" w:rsidRDefault="00A84A67" w:rsidP="00CD593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3854" type="#_x0000_t32" style="position:absolute;margin-left:21.7pt;margin-top:39.3pt;width:436.3pt;height:.05pt;z-index:252656640" o:connectortype="straight" strokecolor="#bfbfbf [2412]"/>
        </w:pict>
      </w:r>
      <w:r>
        <w:rPr>
          <w:noProof/>
          <w:lang w:val="ru-RU" w:eastAsia="ru-RU"/>
        </w:rPr>
        <w:pict>
          <v:shape id="_x0000_s3855" type="#_x0000_t202" style="position:absolute;margin-left:14.3pt;margin-top:18.95pt;width:188.35pt;height:16.9pt;z-index:25265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3855">
              <w:txbxContent>
                <w:p w:rsidR="00A84A67" w:rsidRPr="006A3726" w:rsidRDefault="006A3726" w:rsidP="00384433">
                  <w:pPr>
                    <w:pStyle w:val="NoParagraphStyle"/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Raleway SemiBold" w:hAnsi="Raleway SemiBold" w:cs="Raleway SemiBold"/>
                      <w:b/>
                      <w:bCs/>
                      <w:sz w:val="19"/>
                      <w:szCs w:val="19"/>
                      <w:lang w:val="ru-RU"/>
                    </w:rPr>
                    <w:t>ИТОГО</w:t>
                  </w:r>
                </w:p>
                <w:p w:rsidR="00A84A67" w:rsidRPr="00384433" w:rsidRDefault="00A84A67" w:rsidP="0038443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1858B5" w:rsidRDefault="001858B5"/>
    <w:p w:rsidR="001858B5" w:rsidRDefault="001858B5"/>
    <w:p w:rsidR="001858B5" w:rsidRDefault="001858B5"/>
    <w:p w:rsidR="001858B5" w:rsidRDefault="001858B5"/>
    <w:p w:rsidR="001858B5" w:rsidRDefault="001858B5"/>
    <w:p w:rsidR="001858B5" w:rsidRDefault="001858B5"/>
    <w:p w:rsidR="001858B5" w:rsidRDefault="001858B5"/>
    <w:p w:rsidR="001858B5" w:rsidRDefault="001858B5"/>
    <w:p w:rsidR="001858B5" w:rsidRDefault="001858B5"/>
    <w:p w:rsidR="001858B5" w:rsidRDefault="00752EBF">
      <w:r>
        <w:rPr>
          <w:noProof/>
          <w:color w:val="FFFFFF" w:themeColor="background1"/>
          <w:lang w:val="ru-RU" w:eastAsia="ru-RU"/>
        </w:rPr>
        <w:pict>
          <v:shape id="_x0000_s4568" type="#_x0000_t202" style="position:absolute;margin-left:459.25pt;margin-top:17.75pt;width:31.45pt;height:23pt;z-index:25308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4568">
              <w:txbxContent>
                <w:p w:rsidR="00A84A67" w:rsidRPr="00752EBF" w:rsidRDefault="00752EBF" w:rsidP="008B5A1F">
                  <w:pPr>
                    <w:jc w:val="right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Raleway Black" w:hAnsi="Raleway Black" w:cs="Raleway Black"/>
                      <w:color w:val="000000"/>
                      <w:spacing w:val="4"/>
                      <w:sz w:val="18"/>
                      <w:szCs w:val="26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356052" w:rsidRPr="00776CD9" w:rsidRDefault="006A3726" w:rsidP="00752EBF">
      <w:r>
        <w:rPr>
          <w:noProof/>
          <w:color w:val="FFFFFF" w:themeColor="background1"/>
          <w:lang w:val="ru-RU" w:eastAsia="ru-RU"/>
        </w:rPr>
        <w:pict>
          <v:shape id="_x0000_s4567" type="#_x0000_t202" style="position:absolute;margin-left:-20.1pt;margin-top:.65pt;width:166pt;height:13.35pt;z-index:25308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" filled="f" stroked="f">
            <v:textbox style="mso-next-textbox:#_x0000_s4567">
              <w:txbxContent>
                <w:p w:rsidR="00A84A67" w:rsidRPr="006A3726" w:rsidRDefault="006A3726" w:rsidP="008B5A1F">
                  <w:pPr>
                    <w:spacing w:line="192" w:lineRule="auto"/>
                    <w:rPr>
                      <w:rFonts w:ascii="Raleway SemiBold" w:hAnsi="Raleway SemiBold"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Raleway Black" w:hAnsi="Raleway Black"/>
                      <w:color w:val="000000" w:themeColor="text1"/>
                      <w:sz w:val="16"/>
                      <w:szCs w:val="16"/>
                      <w:lang w:val="ru-RU"/>
                    </w:rPr>
                    <w:t>КОМЕРЧЕСКОЕ ПРЕДЛОЖЕНИЕ</w:t>
                  </w:r>
                </w:p>
              </w:txbxContent>
            </v:textbox>
          </v:shape>
        </w:pict>
      </w:r>
      <w:r w:rsidR="00A84A67">
        <w:rPr>
          <w:noProof/>
          <w:color w:val="FFFFFF" w:themeColor="background1"/>
          <w:lang w:val="ru-RU" w:eastAsia="ru-RU"/>
        </w:rPr>
        <w:pict>
          <v:shape id="_x0000_s4566" type="#_x0000_t32" style="position:absolute;margin-left:-13pt;margin-top:19.5pt;width:503.75pt;height:0;z-index:253080576" o:connectortype="straight" strokecolor="black [3213]"/>
        </w:pict>
      </w:r>
    </w:p>
    <w:sectPr w:rsidR="00356052" w:rsidRPr="00776CD9" w:rsidSect="00F70D63">
      <w:footerReference w:type="even" r:id="rId9"/>
      <w:footerReference w:type="default" r:id="rId10"/>
      <w:pgSz w:w="11907" w:h="16839" w:code="9"/>
      <w:pgMar w:top="1134" w:right="1134" w:bottom="1134" w:left="113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C7" w:rsidRDefault="00B91FC7" w:rsidP="006B3178">
      <w:pPr>
        <w:spacing w:after="0" w:line="240" w:lineRule="auto"/>
      </w:pPr>
      <w:r>
        <w:separator/>
      </w:r>
    </w:p>
  </w:endnote>
  <w:endnote w:type="continuationSeparator" w:id="0">
    <w:p w:rsidR="00B91FC7" w:rsidRDefault="00B91FC7" w:rsidP="006B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Black">
    <w:altName w:val="Franklin Gothic Heavy"/>
    <w:charset w:val="CC"/>
    <w:family w:val="swiss"/>
    <w:pitch w:val="variable"/>
    <w:sig w:usb0="00000001" w:usb1="5000205B" w:usb2="00000000" w:usb3="00000000" w:csb0="00000097" w:csb1="00000000"/>
  </w:font>
  <w:font w:name="Raleway ExtraBold">
    <w:altName w:val="Franklin Gothic Heavy"/>
    <w:charset w:val="CC"/>
    <w:family w:val="swiss"/>
    <w:pitch w:val="variable"/>
    <w:sig w:usb0="00000001" w:usb1="5000205B" w:usb2="00000000" w:usb3="00000000" w:csb0="00000097" w:csb1="00000000"/>
  </w:font>
  <w:font w:name="Raleway Medium">
    <w:altName w:val="Franklin Gothic Medium"/>
    <w:charset w:val="CC"/>
    <w:family w:val="swiss"/>
    <w:pitch w:val="variable"/>
    <w:sig w:usb0="00000001" w:usb1="5000205B" w:usb2="00000000" w:usb3="00000000" w:csb0="00000097" w:csb1="00000000"/>
  </w:font>
  <w:font w:name="Raleway SemiBold">
    <w:altName w:val="Franklin Gothic Demi"/>
    <w:charset w:val="CC"/>
    <w:family w:val="swiss"/>
    <w:pitch w:val="variable"/>
    <w:sig w:usb0="00000001" w:usb1="5000205B" w:usb2="00000000" w:usb3="00000000" w:csb0="00000097" w:csb1="00000000"/>
  </w:font>
  <w:font w:name="Raleway Light">
    <w:altName w:val="Corbel"/>
    <w:charset w:val="CC"/>
    <w:family w:val="swiss"/>
    <w:pitch w:val="variable"/>
    <w:sig w:usb0="00000001" w:usb1="5000205B" w:usb2="00000000" w:usb3="00000000" w:csb0="00000097" w:csb1="00000000"/>
  </w:font>
  <w:font w:name="linea-basic-10">
    <w:altName w:val="MV Boli"/>
    <w:charset w:val="00"/>
    <w:family w:val="modern"/>
    <w:pitch w:val="fixed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67" w:rsidRPr="00146564" w:rsidRDefault="00A84A67" w:rsidP="00146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67" w:rsidRPr="00DE199B" w:rsidRDefault="00A84A67">
    <w:pPr>
      <w:pStyle w:val="Footer"/>
      <w:rPr>
        <w:rFonts w:ascii="Raleway ExtraBold" w:hAnsi="Raleway Extra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C7" w:rsidRDefault="00B91FC7" w:rsidP="006B3178">
      <w:pPr>
        <w:spacing w:after="0" w:line="240" w:lineRule="auto"/>
      </w:pPr>
      <w:r>
        <w:separator/>
      </w:r>
    </w:p>
  </w:footnote>
  <w:footnote w:type="continuationSeparator" w:id="0">
    <w:p w:rsidR="00B91FC7" w:rsidRDefault="00B91FC7" w:rsidP="006B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605">
      <o:colormru v:ext="edit" colors="#fbb040,#ffcd05,#f58357,#2ca0a8,#2eabb3,#cdcd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93F"/>
    <w:rsid w:val="0000034D"/>
    <w:rsid w:val="00007250"/>
    <w:rsid w:val="00013381"/>
    <w:rsid w:val="00016469"/>
    <w:rsid w:val="0003016E"/>
    <w:rsid w:val="00065533"/>
    <w:rsid w:val="00086BB3"/>
    <w:rsid w:val="0008785A"/>
    <w:rsid w:val="000974FA"/>
    <w:rsid w:val="000D5347"/>
    <w:rsid w:val="00122068"/>
    <w:rsid w:val="0013675E"/>
    <w:rsid w:val="00146564"/>
    <w:rsid w:val="001712A9"/>
    <w:rsid w:val="001858B5"/>
    <w:rsid w:val="00190EF2"/>
    <w:rsid w:val="001A7737"/>
    <w:rsid w:val="001B7750"/>
    <w:rsid w:val="001D1AA6"/>
    <w:rsid w:val="001D35AD"/>
    <w:rsid w:val="001E66C2"/>
    <w:rsid w:val="0021538E"/>
    <w:rsid w:val="002239F2"/>
    <w:rsid w:val="00233ED4"/>
    <w:rsid w:val="00236659"/>
    <w:rsid w:val="00242DC0"/>
    <w:rsid w:val="0025333F"/>
    <w:rsid w:val="00261C71"/>
    <w:rsid w:val="00264EDD"/>
    <w:rsid w:val="0026729D"/>
    <w:rsid w:val="002675BA"/>
    <w:rsid w:val="0027553D"/>
    <w:rsid w:val="00283A41"/>
    <w:rsid w:val="0028424D"/>
    <w:rsid w:val="002A07C0"/>
    <w:rsid w:val="002A201D"/>
    <w:rsid w:val="002C019E"/>
    <w:rsid w:val="002C0A5B"/>
    <w:rsid w:val="002C593F"/>
    <w:rsid w:val="002D5451"/>
    <w:rsid w:val="002E63A5"/>
    <w:rsid w:val="003322A9"/>
    <w:rsid w:val="00333C6D"/>
    <w:rsid w:val="003348D5"/>
    <w:rsid w:val="00341EE2"/>
    <w:rsid w:val="003439DA"/>
    <w:rsid w:val="00351279"/>
    <w:rsid w:val="00356052"/>
    <w:rsid w:val="00375111"/>
    <w:rsid w:val="00384433"/>
    <w:rsid w:val="003B4F61"/>
    <w:rsid w:val="003D16DB"/>
    <w:rsid w:val="003D60DF"/>
    <w:rsid w:val="00402377"/>
    <w:rsid w:val="004042A2"/>
    <w:rsid w:val="00413D04"/>
    <w:rsid w:val="00414C55"/>
    <w:rsid w:val="00415A4E"/>
    <w:rsid w:val="00416603"/>
    <w:rsid w:val="00423B0C"/>
    <w:rsid w:val="0044694F"/>
    <w:rsid w:val="00461D62"/>
    <w:rsid w:val="00463EF7"/>
    <w:rsid w:val="004709E2"/>
    <w:rsid w:val="00471BB8"/>
    <w:rsid w:val="0047253C"/>
    <w:rsid w:val="00476E35"/>
    <w:rsid w:val="0049098D"/>
    <w:rsid w:val="004A717F"/>
    <w:rsid w:val="004B03AB"/>
    <w:rsid w:val="004B7075"/>
    <w:rsid w:val="004F5ACA"/>
    <w:rsid w:val="005049EA"/>
    <w:rsid w:val="005067FC"/>
    <w:rsid w:val="0052030B"/>
    <w:rsid w:val="00525AD6"/>
    <w:rsid w:val="0053278F"/>
    <w:rsid w:val="00532BDF"/>
    <w:rsid w:val="005568E1"/>
    <w:rsid w:val="00570245"/>
    <w:rsid w:val="00594B0A"/>
    <w:rsid w:val="005A7D38"/>
    <w:rsid w:val="005C7E81"/>
    <w:rsid w:val="005D75D7"/>
    <w:rsid w:val="005E59A6"/>
    <w:rsid w:val="005F12AD"/>
    <w:rsid w:val="00602550"/>
    <w:rsid w:val="006057FE"/>
    <w:rsid w:val="00624466"/>
    <w:rsid w:val="00626A4C"/>
    <w:rsid w:val="00634A03"/>
    <w:rsid w:val="0064435B"/>
    <w:rsid w:val="00657C22"/>
    <w:rsid w:val="00665DCD"/>
    <w:rsid w:val="00680292"/>
    <w:rsid w:val="00684F37"/>
    <w:rsid w:val="0069642F"/>
    <w:rsid w:val="006A05D0"/>
    <w:rsid w:val="006A0DEB"/>
    <w:rsid w:val="006A3726"/>
    <w:rsid w:val="006A69C6"/>
    <w:rsid w:val="006B3178"/>
    <w:rsid w:val="006B7A61"/>
    <w:rsid w:val="006C104C"/>
    <w:rsid w:val="006D7EBA"/>
    <w:rsid w:val="006E38E3"/>
    <w:rsid w:val="006F368A"/>
    <w:rsid w:val="007231D2"/>
    <w:rsid w:val="007351BC"/>
    <w:rsid w:val="00740D98"/>
    <w:rsid w:val="00752EBF"/>
    <w:rsid w:val="00761A08"/>
    <w:rsid w:val="00766C2F"/>
    <w:rsid w:val="00771FD4"/>
    <w:rsid w:val="00772A36"/>
    <w:rsid w:val="00775588"/>
    <w:rsid w:val="00776CD9"/>
    <w:rsid w:val="00796882"/>
    <w:rsid w:val="007A2A89"/>
    <w:rsid w:val="007B664C"/>
    <w:rsid w:val="007E6FA1"/>
    <w:rsid w:val="00803BC3"/>
    <w:rsid w:val="00804DF8"/>
    <w:rsid w:val="008149AE"/>
    <w:rsid w:val="00817FEC"/>
    <w:rsid w:val="00827650"/>
    <w:rsid w:val="00846643"/>
    <w:rsid w:val="00850F74"/>
    <w:rsid w:val="008771FF"/>
    <w:rsid w:val="008A1F23"/>
    <w:rsid w:val="008A2445"/>
    <w:rsid w:val="008B5A1F"/>
    <w:rsid w:val="008C355D"/>
    <w:rsid w:val="008C761E"/>
    <w:rsid w:val="008D2587"/>
    <w:rsid w:val="00925416"/>
    <w:rsid w:val="0092775A"/>
    <w:rsid w:val="00927F40"/>
    <w:rsid w:val="009347B4"/>
    <w:rsid w:val="00952B9E"/>
    <w:rsid w:val="00987DBD"/>
    <w:rsid w:val="009970B7"/>
    <w:rsid w:val="009C1C7B"/>
    <w:rsid w:val="009D290A"/>
    <w:rsid w:val="009F1DC5"/>
    <w:rsid w:val="00A04C9D"/>
    <w:rsid w:val="00A0653F"/>
    <w:rsid w:val="00A22167"/>
    <w:rsid w:val="00A43F16"/>
    <w:rsid w:val="00A51D15"/>
    <w:rsid w:val="00A66579"/>
    <w:rsid w:val="00A6675C"/>
    <w:rsid w:val="00A67C45"/>
    <w:rsid w:val="00A71D75"/>
    <w:rsid w:val="00A818CB"/>
    <w:rsid w:val="00A84A67"/>
    <w:rsid w:val="00A934D6"/>
    <w:rsid w:val="00A94293"/>
    <w:rsid w:val="00AC28C2"/>
    <w:rsid w:val="00B12DE5"/>
    <w:rsid w:val="00B30909"/>
    <w:rsid w:val="00B31860"/>
    <w:rsid w:val="00B51487"/>
    <w:rsid w:val="00B57317"/>
    <w:rsid w:val="00B76E6C"/>
    <w:rsid w:val="00B91FC7"/>
    <w:rsid w:val="00B9409D"/>
    <w:rsid w:val="00BA3222"/>
    <w:rsid w:val="00BC3B1E"/>
    <w:rsid w:val="00BC4D49"/>
    <w:rsid w:val="00BF421E"/>
    <w:rsid w:val="00C02879"/>
    <w:rsid w:val="00C06D4C"/>
    <w:rsid w:val="00C176A4"/>
    <w:rsid w:val="00C2588C"/>
    <w:rsid w:val="00C45691"/>
    <w:rsid w:val="00C56CB8"/>
    <w:rsid w:val="00C7297C"/>
    <w:rsid w:val="00CA2F81"/>
    <w:rsid w:val="00CB40D3"/>
    <w:rsid w:val="00CD5935"/>
    <w:rsid w:val="00CE69D8"/>
    <w:rsid w:val="00CE6CDD"/>
    <w:rsid w:val="00CE7143"/>
    <w:rsid w:val="00CF4655"/>
    <w:rsid w:val="00D02C67"/>
    <w:rsid w:val="00D02F00"/>
    <w:rsid w:val="00D211EB"/>
    <w:rsid w:val="00D72A5F"/>
    <w:rsid w:val="00D92D17"/>
    <w:rsid w:val="00D9557B"/>
    <w:rsid w:val="00D9733B"/>
    <w:rsid w:val="00DA40C7"/>
    <w:rsid w:val="00DE199B"/>
    <w:rsid w:val="00DF2905"/>
    <w:rsid w:val="00E037E4"/>
    <w:rsid w:val="00E15BA1"/>
    <w:rsid w:val="00E16496"/>
    <w:rsid w:val="00E202A8"/>
    <w:rsid w:val="00E22E79"/>
    <w:rsid w:val="00E31109"/>
    <w:rsid w:val="00E41F44"/>
    <w:rsid w:val="00E46FA9"/>
    <w:rsid w:val="00E55539"/>
    <w:rsid w:val="00E55EDF"/>
    <w:rsid w:val="00E65D65"/>
    <w:rsid w:val="00E836C3"/>
    <w:rsid w:val="00E840AD"/>
    <w:rsid w:val="00E9381A"/>
    <w:rsid w:val="00EA6703"/>
    <w:rsid w:val="00EB5769"/>
    <w:rsid w:val="00EC21D6"/>
    <w:rsid w:val="00EE04DE"/>
    <w:rsid w:val="00EE5070"/>
    <w:rsid w:val="00EF033C"/>
    <w:rsid w:val="00F04E1A"/>
    <w:rsid w:val="00F118DD"/>
    <w:rsid w:val="00F17E06"/>
    <w:rsid w:val="00F225D0"/>
    <w:rsid w:val="00F26618"/>
    <w:rsid w:val="00F655C0"/>
    <w:rsid w:val="00F70D63"/>
    <w:rsid w:val="00F747DA"/>
    <w:rsid w:val="00F9703E"/>
    <w:rsid w:val="00FA19FE"/>
    <w:rsid w:val="00FA241E"/>
    <w:rsid w:val="00FA3410"/>
    <w:rsid w:val="00FC561C"/>
    <w:rsid w:val="00FC61C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5">
      <o:colormru v:ext="edit" colors="#fbb040,#ffcd05,#f58357,#2ca0a8,#2eabb3,#cdcdcd"/>
    </o:shapedefaults>
    <o:shapelayout v:ext="edit">
      <o:idmap v:ext="edit" data="1,3,4"/>
      <o:rules v:ext="edit">
        <o:r id="V:Rule1" type="connector" idref="#_x0000_s3845"/>
        <o:r id="V:Rule2" type="connector" idref="#_x0000_s2014"/>
        <o:r id="V:Rule3" type="connector" idref="#_x0000_s3854"/>
        <o:r id="V:Rule4" type="connector" idref="#_x0000_s2003"/>
        <o:r id="V:Rule5" type="connector" idref="#_x0000_s3848"/>
        <o:r id="V:Rule6" type="connector" idref="#_x0000_s4566"/>
        <o:r id="V:Rule7" type="connector" idref="#_x0000_s1999"/>
        <o:r id="V:Rule8" type="connector" idref="#_x0000_s1920"/>
        <o:r id="V:Rule9" type="connector" idref="#_x0000_s2006"/>
        <o:r id="V:Rule10" type="connector" idref="#_x0000_s3786"/>
      </o:rules>
    </o:shapelayout>
  </w:shapeDefaults>
  <w:decimalSymbol w:val="."/>
  <w:listSeparator w:val=","/>
  <w14:docId w14:val="14AA2434"/>
  <w15:docId w15:val="{A35DE121-4B51-45FD-8928-5BC1ACC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93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47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D211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3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178"/>
    <w:rPr>
      <w:sz w:val="22"/>
      <w:szCs w:val="22"/>
    </w:rPr>
  </w:style>
  <w:style w:type="paragraph" w:customStyle="1" w:styleId="NoParagraphStyle">
    <w:name w:val="[No Paragraph Style]"/>
    <w:rsid w:val="00D02C67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Quote">
    <w:name w:val="Quote"/>
    <w:basedOn w:val="NoParagraphStyle"/>
    <w:link w:val="QuoteChar"/>
    <w:uiPriority w:val="99"/>
    <w:qFormat/>
    <w:rsid w:val="00D02C67"/>
    <w:pPr>
      <w:suppressAutoHyphens/>
      <w:spacing w:line="500" w:lineRule="atLeast"/>
    </w:pPr>
    <w:rPr>
      <w:rFonts w:ascii="Raleway Black" w:hAnsi="Raleway Black" w:cs="Raleway Black"/>
      <w:caps/>
      <w:sz w:val="34"/>
      <w:szCs w:val="34"/>
      <w:u w:color="000000"/>
      <w:lang w:val="en-GB"/>
    </w:rPr>
  </w:style>
  <w:style w:type="character" w:customStyle="1" w:styleId="QuoteChar">
    <w:name w:val="Quote Char"/>
    <w:basedOn w:val="DefaultParagraphFont"/>
    <w:link w:val="Quote"/>
    <w:uiPriority w:val="99"/>
    <w:rsid w:val="00D02C67"/>
    <w:rPr>
      <w:rFonts w:ascii="Raleway Black" w:hAnsi="Raleway Black" w:cs="Raleway Black"/>
      <w:caps/>
      <w:color w:val="000000"/>
      <w:sz w:val="34"/>
      <w:szCs w:val="34"/>
      <w:u w:color="000000"/>
      <w:lang w:val="en-GB"/>
    </w:rPr>
  </w:style>
  <w:style w:type="character" w:customStyle="1" w:styleId="QuoteCover">
    <w:name w:val="Quote (Cover)"/>
    <w:uiPriority w:val="99"/>
    <w:rsid w:val="00D02C67"/>
    <w:rPr>
      <w:rFonts w:ascii="Raleway Black" w:hAnsi="Raleway Black" w:cs="Raleway Black"/>
      <w:caps/>
      <w:sz w:val="34"/>
      <w:szCs w:val="3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eupweb.com/product/natalya-chyornaya-dar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seupweb.com/product/iraida-chobanu-natyurmort-s-tsveta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92A8-EA1C-4AE2-BA5F-F50E4DD9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</CharactersWithSpaces>
  <SharedDoc>false</SharedDoc>
  <HLinks>
    <vt:vector size="24" baseType="variant">
      <vt:variant>
        <vt:i4>6094968</vt:i4>
      </vt:variant>
      <vt:variant>
        <vt:i4>9</vt:i4>
      </vt:variant>
      <vt:variant>
        <vt:i4>0</vt:i4>
      </vt:variant>
      <vt:variant>
        <vt:i4>5</vt:i4>
      </vt:variant>
      <vt:variant>
        <vt:lpwstr>mailto:project@creativity.com</vt:lpwstr>
      </vt:variant>
      <vt:variant>
        <vt:lpwstr/>
      </vt:variant>
      <vt:variant>
        <vt:i4>4784250</vt:i4>
      </vt:variant>
      <vt:variant>
        <vt:i4>6</vt:i4>
      </vt:variant>
      <vt:variant>
        <vt:i4>0</vt:i4>
      </vt:variant>
      <vt:variant>
        <vt:i4>5</vt:i4>
      </vt:variant>
      <vt:variant>
        <vt:lpwstr>mailto:info@creativity.com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mailto:project@creativity.com</vt:lpwstr>
      </vt:variant>
      <vt:variant>
        <vt:lpwstr/>
      </vt:variant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mailto:info@creativity.com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Ovchinikoff</cp:lastModifiedBy>
  <cp:revision>68</cp:revision>
  <dcterms:created xsi:type="dcterms:W3CDTF">2016-09-08T13:21:00Z</dcterms:created>
  <dcterms:modified xsi:type="dcterms:W3CDTF">2020-03-25T20:53:00Z</dcterms:modified>
</cp:coreProperties>
</file>