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7D246" w14:textId="0F7766B3" w:rsidR="00FF2A61" w:rsidRDefault="00FF2A61"/>
    <w:p w14:paraId="24750A21" w14:textId="0A76B756" w:rsidR="00DA4E69" w:rsidRDefault="000306E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30DB9F" wp14:editId="6D8EE381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4267200" cy="930275"/>
                <wp:effectExtent l="0" t="0" r="0" b="31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930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6E22F8" w14:textId="1DBAB97C" w:rsidR="00022E80" w:rsidRPr="00022E80" w:rsidRDefault="004D4C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ru-RU"/>
                              </w:rPr>
                              <w:t>Коммерческое</w:t>
                            </w:r>
                            <w:r w:rsidRPr="004D4C92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szCs w:val="48"/>
                                <w:lang w:val="ru-RU"/>
                              </w:rPr>
                              <w:t>предложение</w:t>
                            </w:r>
                            <w:r w:rsidR="00022E80" w:rsidRPr="00022E80">
                              <w:rPr>
                                <w:sz w:val="44"/>
                                <w:szCs w:val="4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0DB9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4.8pt;margin-top:14.25pt;width:336pt;height:73.2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" filled="f" stroked="f" strokeweight=".5pt">
                <v:textbox>
                  <w:txbxContent>
                    <w:p w14:paraId="3C6E22F8" w14:textId="1DBAB97C" w:rsidR="00022E80" w:rsidRPr="00022E80" w:rsidRDefault="004D4C9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48"/>
                          <w:szCs w:val="48"/>
                          <w:lang w:val="ru-RU"/>
                        </w:rPr>
                        <w:t>Коммерческое</w:t>
                      </w:r>
                      <w:r w:rsidRPr="004D4C92">
                        <w:rPr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sz w:val="48"/>
                          <w:szCs w:val="48"/>
                          <w:lang w:val="ru-RU"/>
                        </w:rPr>
                        <w:t>предложение</w:t>
                      </w:r>
                      <w:r w:rsidR="00022E80" w:rsidRPr="00022E80">
                        <w:rPr>
                          <w:sz w:val="44"/>
                          <w:szCs w:val="44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FB9E82" w14:textId="094BF065" w:rsidR="00DA4E69" w:rsidRDefault="00DA4E69"/>
    <w:p w14:paraId="25299757" w14:textId="3CE55FDC" w:rsidR="00DA4E69" w:rsidRDefault="00DA4E69"/>
    <w:p w14:paraId="5590B623" w14:textId="6DAB9723" w:rsidR="00DA4E69" w:rsidRDefault="00827D8D">
      <w:r>
        <w:rPr>
          <w:noProof/>
        </w:rPr>
        <w:drawing>
          <wp:anchor distT="0" distB="0" distL="114300" distR="114300" simplePos="0" relativeHeight="251663359" behindDoc="0" locked="0" layoutInCell="1" allowOverlap="1" wp14:anchorId="1A30E719" wp14:editId="6AD20589">
            <wp:simplePos x="0" y="0"/>
            <wp:positionH relativeFrom="page">
              <wp:align>left</wp:align>
            </wp:positionH>
            <wp:positionV relativeFrom="paragraph">
              <wp:posOffset>438785</wp:posOffset>
            </wp:positionV>
            <wp:extent cx="7735570" cy="31623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557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2D15A1" w14:textId="0F4F3B88" w:rsidR="00DA4E69" w:rsidRDefault="00DA4E69"/>
    <w:p w14:paraId="57F25B77" w14:textId="32769F2C" w:rsidR="00B266AB" w:rsidRDefault="00B266AB">
      <w:pPr>
        <w:rPr>
          <w:noProof/>
        </w:rPr>
      </w:pPr>
    </w:p>
    <w:p w14:paraId="13A0B12C" w14:textId="55FFAD20" w:rsidR="00DA4E69" w:rsidRDefault="00DA4E69"/>
    <w:p w14:paraId="68CD1C07" w14:textId="2CF3E43A" w:rsidR="00DA4E69" w:rsidRDefault="00DA4E69"/>
    <w:p w14:paraId="1F1EF06F" w14:textId="1360652F" w:rsidR="00DA4E69" w:rsidRDefault="006312C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C4FC88" wp14:editId="02861843">
                <wp:simplePos x="0" y="0"/>
                <wp:positionH relativeFrom="column">
                  <wp:posOffset>-108849</wp:posOffset>
                </wp:positionH>
                <wp:positionV relativeFrom="paragraph">
                  <wp:posOffset>146685</wp:posOffset>
                </wp:positionV>
                <wp:extent cx="4226560" cy="672417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560" cy="6724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E6623F" w14:textId="0BB2FD20" w:rsidR="006312C0" w:rsidRPr="00827D8D" w:rsidRDefault="00827D8D">
                            <w:pPr>
                              <w:rPr>
                                <w:rFonts w:ascii="Adobe Gothic Std B" w:eastAsia="Adobe Gothic Std B" w:hAnsi="Adobe Gothic Std B"/>
                                <w:color w:val="FFF2CC" w:themeColor="accent4" w:themeTint="33"/>
                                <w:sz w:val="72"/>
                                <w:szCs w:val="72"/>
                                <w:lang w:val="ru-RU"/>
                              </w:rPr>
                            </w:pPr>
                            <w:r>
                              <w:rPr>
                                <w:rFonts w:ascii="Adobe Gothic Std B" w:eastAsia="Adobe Gothic Std B" w:hAnsi="Adobe Gothic Std B"/>
                                <w:color w:val="FFF2CC" w:themeColor="accent4" w:themeTint="33"/>
                                <w:sz w:val="72"/>
                                <w:szCs w:val="72"/>
                                <w:lang w:val="ru-RU"/>
                              </w:rPr>
                              <w:t>АРТ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4FC88" id="Text Box 8" o:spid="_x0000_s1027" type="#_x0000_t202" style="position:absolute;margin-left:-8.55pt;margin-top:11.55pt;width:332.8pt;height:5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" filled="f" stroked="f" strokeweight=".5pt">
                <v:textbox>
                  <w:txbxContent>
                    <w:p w14:paraId="22E6623F" w14:textId="0BB2FD20" w:rsidR="006312C0" w:rsidRPr="00827D8D" w:rsidRDefault="00827D8D">
                      <w:pPr>
                        <w:rPr>
                          <w:rFonts w:ascii="Adobe Gothic Std B" w:eastAsia="Adobe Gothic Std B" w:hAnsi="Adobe Gothic Std B"/>
                          <w:color w:val="FFF2CC" w:themeColor="accent4" w:themeTint="33"/>
                          <w:sz w:val="72"/>
                          <w:szCs w:val="72"/>
                          <w:lang w:val="ru-RU"/>
                        </w:rPr>
                      </w:pPr>
                      <w:r>
                        <w:rPr>
                          <w:rFonts w:ascii="Adobe Gothic Std B" w:eastAsia="Adobe Gothic Std B" w:hAnsi="Adobe Gothic Std B"/>
                          <w:color w:val="FFF2CC" w:themeColor="accent4" w:themeTint="33"/>
                          <w:sz w:val="72"/>
                          <w:szCs w:val="72"/>
                          <w:lang w:val="ru-RU"/>
                        </w:rPr>
                        <w:t>АРТ</w:t>
                      </w:r>
                    </w:p>
                  </w:txbxContent>
                </v:textbox>
              </v:shape>
            </w:pict>
          </mc:Fallback>
        </mc:AlternateContent>
      </w:r>
    </w:p>
    <w:p w14:paraId="268FB3C6" w14:textId="78A1A33F" w:rsidR="00DA4E69" w:rsidRDefault="00DA4E69"/>
    <w:p w14:paraId="338EE7AA" w14:textId="77ED4190" w:rsidR="00DA4E69" w:rsidRPr="00B266AB" w:rsidRDefault="00E625DC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C0C4AE" wp14:editId="33E576F7">
                <wp:simplePos x="0" y="0"/>
                <wp:positionH relativeFrom="column">
                  <wp:posOffset>-109484</wp:posOffset>
                </wp:positionH>
                <wp:positionV relativeFrom="paragraph">
                  <wp:posOffset>89535</wp:posOffset>
                </wp:positionV>
                <wp:extent cx="3976370" cy="72453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6370" cy="724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9F92AB" w14:textId="0AFE2086" w:rsidR="006312C0" w:rsidRPr="00827D8D" w:rsidRDefault="00827D8D" w:rsidP="006312C0">
                            <w:pPr>
                              <w:rPr>
                                <w:rFonts w:ascii="Adobe Gothic Std B" w:eastAsia="Adobe Gothic Std B" w:hAnsi="Adobe Gothic Std B"/>
                                <w:color w:val="FFFFFF" w:themeColor="background1"/>
                                <w:sz w:val="72"/>
                                <w:szCs w:val="72"/>
                                <w:lang w:val="ru-RU"/>
                              </w:rPr>
                            </w:pPr>
                            <w:r>
                              <w:rPr>
                                <w:rFonts w:ascii="Adobe Gothic Std B" w:eastAsia="Adobe Gothic Std B" w:hAnsi="Adobe Gothic Std B"/>
                                <w:color w:val="FFFFFF" w:themeColor="background1"/>
                                <w:sz w:val="72"/>
                                <w:szCs w:val="72"/>
                                <w:lang w:val="ru-RU"/>
                              </w:rPr>
                              <w:t>КАРТИНЫ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0C4AE" id="Text Box 9" o:spid="_x0000_s1028" type="#_x0000_t202" style="position:absolute;margin-left:-8.6pt;margin-top:7.05pt;width:313.1pt;height:5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" filled="f" stroked="f" strokeweight=".5pt">
                <v:textbox>
                  <w:txbxContent>
                    <w:p w14:paraId="679F92AB" w14:textId="0AFE2086" w:rsidR="006312C0" w:rsidRPr="00827D8D" w:rsidRDefault="00827D8D" w:rsidP="006312C0">
                      <w:pPr>
                        <w:rPr>
                          <w:rFonts w:ascii="Adobe Gothic Std B" w:eastAsia="Adobe Gothic Std B" w:hAnsi="Adobe Gothic Std B"/>
                          <w:color w:val="FFFFFF" w:themeColor="background1"/>
                          <w:sz w:val="72"/>
                          <w:szCs w:val="72"/>
                          <w:lang w:val="ru-RU"/>
                        </w:rPr>
                      </w:pPr>
                      <w:r>
                        <w:rPr>
                          <w:rFonts w:ascii="Adobe Gothic Std B" w:eastAsia="Adobe Gothic Std B" w:hAnsi="Adobe Gothic Std B"/>
                          <w:color w:val="FFFFFF" w:themeColor="background1"/>
                          <w:sz w:val="72"/>
                          <w:szCs w:val="72"/>
                          <w:lang w:val="ru-RU"/>
                        </w:rPr>
                        <w:t>КАРТИНЫ</w:t>
                      </w:r>
                    </w:p>
                  </w:txbxContent>
                </v:textbox>
              </v:shape>
            </w:pict>
          </mc:Fallback>
        </mc:AlternateContent>
      </w:r>
      <w:r w:rsidR="00B266AB">
        <w:rPr>
          <w:lang w:val="ru-RU"/>
        </w:rPr>
        <w:t>–</w:t>
      </w:r>
    </w:p>
    <w:p w14:paraId="7BE4137A" w14:textId="6EFDC58B" w:rsidR="00DA4E69" w:rsidRDefault="00E625D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3D89E4" wp14:editId="2DD86AF1">
                <wp:simplePos x="0" y="0"/>
                <wp:positionH relativeFrom="column">
                  <wp:posOffset>-114300</wp:posOffset>
                </wp:positionH>
                <wp:positionV relativeFrom="paragraph">
                  <wp:posOffset>325120</wp:posOffset>
                </wp:positionV>
                <wp:extent cx="3867150" cy="681355"/>
                <wp:effectExtent l="0" t="0" r="0" b="44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681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2B5D0D" w14:textId="6AF4D9CE" w:rsidR="006312C0" w:rsidRPr="00827D8D" w:rsidRDefault="00827D8D" w:rsidP="006312C0">
                            <w:pPr>
                              <w:rPr>
                                <w:rFonts w:ascii="Adobe Gothic Std B" w:eastAsia="Adobe Gothic Std B" w:hAnsi="Adobe Gothic Std B"/>
                                <w:color w:val="FFFFFF" w:themeColor="background1"/>
                                <w:sz w:val="72"/>
                                <w:szCs w:val="72"/>
                                <w:lang w:val="ru-RU"/>
                              </w:rPr>
                            </w:pPr>
                            <w:r>
                              <w:rPr>
                                <w:rFonts w:ascii="Adobe Gothic Std B" w:eastAsia="Adobe Gothic Std B" w:hAnsi="Adobe Gothic Std B"/>
                                <w:color w:val="FFFFFF" w:themeColor="background1"/>
                                <w:sz w:val="72"/>
                                <w:szCs w:val="72"/>
                                <w:lang w:val="ru-RU"/>
                              </w:rPr>
                              <w:t>АНТИКВАРИАТ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D89E4" id="Text Box 10" o:spid="_x0000_s1029" type="#_x0000_t202" style="position:absolute;margin-left:-9pt;margin-top:25.6pt;width:304.5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" filled="f" stroked="f" strokeweight=".5pt">
                <v:textbox>
                  <w:txbxContent>
                    <w:p w14:paraId="2B2B5D0D" w14:textId="6AF4D9CE" w:rsidR="006312C0" w:rsidRPr="00827D8D" w:rsidRDefault="00827D8D" w:rsidP="006312C0">
                      <w:pPr>
                        <w:rPr>
                          <w:rFonts w:ascii="Adobe Gothic Std B" w:eastAsia="Adobe Gothic Std B" w:hAnsi="Adobe Gothic Std B"/>
                          <w:color w:val="FFFFFF" w:themeColor="background1"/>
                          <w:sz w:val="72"/>
                          <w:szCs w:val="72"/>
                          <w:lang w:val="ru-RU"/>
                        </w:rPr>
                      </w:pPr>
                      <w:r>
                        <w:rPr>
                          <w:rFonts w:ascii="Adobe Gothic Std B" w:eastAsia="Adobe Gothic Std B" w:hAnsi="Adobe Gothic Std B"/>
                          <w:color w:val="FFFFFF" w:themeColor="background1"/>
                          <w:sz w:val="72"/>
                          <w:szCs w:val="72"/>
                          <w:lang w:val="ru-RU"/>
                        </w:rPr>
                        <w:t>АНТИКВАРИАТ</w:t>
                      </w:r>
                    </w:p>
                  </w:txbxContent>
                </v:textbox>
              </v:shape>
            </w:pict>
          </mc:Fallback>
        </mc:AlternateContent>
      </w:r>
    </w:p>
    <w:p w14:paraId="6E28865B" w14:textId="6F67478C" w:rsidR="00DA4E69" w:rsidRDefault="00DA4E69"/>
    <w:p w14:paraId="4A36CEC7" w14:textId="45109EFE" w:rsidR="00DA4E69" w:rsidRDefault="00DA4E69"/>
    <w:p w14:paraId="3B9FCAE1" w14:textId="1B4D11DB" w:rsidR="00DA4E69" w:rsidRDefault="00DA4E69"/>
    <w:p w14:paraId="6156BB84" w14:textId="6EB626BA" w:rsidR="00DA4E69" w:rsidRDefault="00DA4E69">
      <w:bookmarkStart w:id="0" w:name="_GoBack"/>
      <w:bookmarkEnd w:id="0"/>
    </w:p>
    <w:p w14:paraId="4AF36C4F" w14:textId="778EFF44" w:rsidR="00DA4E69" w:rsidRDefault="00DA4E69"/>
    <w:p w14:paraId="43E3DB79" w14:textId="17678FE5" w:rsidR="00DA4E69" w:rsidRDefault="00DA4E69"/>
    <w:p w14:paraId="060B9F74" w14:textId="73CD23C8" w:rsidR="00DA4E69" w:rsidRDefault="000306E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77BD1F" wp14:editId="2B022C2E">
                <wp:simplePos x="0" y="0"/>
                <wp:positionH relativeFrom="column">
                  <wp:posOffset>3101662</wp:posOffset>
                </wp:positionH>
                <wp:positionV relativeFrom="paragraph">
                  <wp:posOffset>292100</wp:posOffset>
                </wp:positionV>
                <wp:extent cx="0" cy="1759585"/>
                <wp:effectExtent l="19050" t="0" r="19050" b="3111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9585"/>
                        </a:xfrm>
                        <a:prstGeom prst="line">
                          <a:avLst/>
                        </a:prstGeom>
                        <a:ln w="38100">
                          <a:gradFill>
                            <a:gsLst>
                              <a:gs pos="100000">
                                <a:schemeClr val="accent4">
                                  <a:alpha val="0"/>
                                </a:schemeClr>
                              </a:gs>
                              <a:gs pos="0">
                                <a:schemeClr val="accent4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AFD4DBE" id="Straight Connector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25pt,23pt" to="244.25pt,1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7C46DD" wp14:editId="25E03AAA">
                <wp:simplePos x="0" y="0"/>
                <wp:positionH relativeFrom="column">
                  <wp:posOffset>74930</wp:posOffset>
                </wp:positionH>
                <wp:positionV relativeFrom="paragraph">
                  <wp:posOffset>283845</wp:posOffset>
                </wp:positionV>
                <wp:extent cx="2907030" cy="1690370"/>
                <wp:effectExtent l="0" t="0" r="0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030" cy="1690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CA5A8" w14:textId="1345D327" w:rsidR="003E7475" w:rsidRPr="00F9756B" w:rsidRDefault="002964FE" w:rsidP="003E7475">
                            <w:pPr>
                              <w:rPr>
                                <w:sz w:val="30"/>
                                <w:szCs w:val="30"/>
                                <w:lang w:val="ru-RU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ru-RU"/>
                              </w:rPr>
                              <w:t>От</w:t>
                            </w:r>
                            <w:r w:rsidR="003E7475" w:rsidRPr="00F9756B">
                              <w:rPr>
                                <w:sz w:val="30"/>
                                <w:szCs w:val="30"/>
                                <w:lang w:val="ru-RU"/>
                              </w:rPr>
                              <w:t>:</w:t>
                            </w:r>
                          </w:p>
                          <w:p w14:paraId="273BF6C0" w14:textId="6532617C" w:rsidR="003E7475" w:rsidRPr="00F9756B" w:rsidRDefault="002964FE" w:rsidP="003E7475">
                            <w:pPr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ru-RU"/>
                              </w:rPr>
                              <w:t>Ивана</w:t>
                            </w:r>
                            <w:r w:rsidRPr="00F9756B">
                              <w:rPr>
                                <w:b/>
                                <w:bCs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ru-RU"/>
                              </w:rPr>
                              <w:t>Иванова</w:t>
                            </w:r>
                            <w:r w:rsidR="003E7475" w:rsidRPr="00F9756B">
                              <w:rPr>
                                <w:b/>
                                <w:bCs/>
                                <w:sz w:val="28"/>
                                <w:szCs w:val="28"/>
                                <w:lang w:val="ru-RU"/>
                              </w:rPr>
                              <w:br/>
                            </w:r>
                            <w:r w:rsidRPr="002964FE">
                              <w:rPr>
                                <w:sz w:val="20"/>
                                <w:szCs w:val="20"/>
                                <w:lang w:val="ru-RU"/>
                              </w:rPr>
                              <w:t>Коммерческий</w:t>
                            </w:r>
                            <w:r w:rsidRPr="00F9756B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2964FE">
                              <w:rPr>
                                <w:sz w:val="20"/>
                                <w:szCs w:val="20"/>
                                <w:lang w:val="ru-RU"/>
                              </w:rPr>
                              <w:t>менеджер</w:t>
                            </w:r>
                          </w:p>
                          <w:p w14:paraId="4275D9A0" w14:textId="29995007" w:rsidR="003E7475" w:rsidRPr="002964FE" w:rsidRDefault="002964FE" w:rsidP="003E7475">
                            <w:pPr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>г</w:t>
                            </w:r>
                            <w:r w:rsidRPr="002964FE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>Орел</w:t>
                            </w:r>
                            <w:r w:rsidR="003E7475" w:rsidRPr="002964FE">
                              <w:rPr>
                                <w:sz w:val="20"/>
                                <w:szCs w:val="20"/>
                                <w:lang w:val="ru-RU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>ул. Гагарина, 163</w:t>
                            </w: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br/>
                              <w:t>+7 123-456-7856 | +7 123-456-6895</w:t>
                            </w: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br/>
                            </w:r>
                            <w:r w:rsidR="003E7475" w:rsidRPr="0023770E">
                              <w:rPr>
                                <w:sz w:val="20"/>
                                <w:szCs w:val="20"/>
                              </w:rPr>
                              <w:t>manager</w:t>
                            </w:r>
                            <w:r w:rsidR="003E7475" w:rsidRPr="002964FE">
                              <w:rPr>
                                <w:sz w:val="20"/>
                                <w:szCs w:val="20"/>
                                <w:lang w:val="ru-RU"/>
                              </w:rPr>
                              <w:t>@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="003E7475" w:rsidRPr="0023770E">
                              <w:rPr>
                                <w:sz w:val="20"/>
                                <w:szCs w:val="20"/>
                              </w:rPr>
                              <w:t>ffice</w:t>
                            </w:r>
                            <w:r w:rsidR="003E7475" w:rsidRPr="002964FE">
                              <w:rPr>
                                <w:sz w:val="20"/>
                                <w:szCs w:val="20"/>
                                <w:lang w:val="ru-RU"/>
                              </w:rPr>
                              <w:t>.</w:t>
                            </w:r>
                            <w:r w:rsidR="003E7475" w:rsidRPr="0023770E">
                              <w:rPr>
                                <w:sz w:val="20"/>
                                <w:szCs w:val="20"/>
                              </w:rPr>
                              <w:t>com</w:t>
                            </w:r>
                          </w:p>
                          <w:p w14:paraId="3E2A999B" w14:textId="77777777" w:rsidR="003E7475" w:rsidRPr="002964FE" w:rsidRDefault="003E7475" w:rsidP="003E7475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C46DD" id="Text Box 13" o:spid="_x0000_s1031" type="#_x0000_t202" style="position:absolute;margin-left:5.9pt;margin-top:22.35pt;width:228.9pt;height:13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" filled="f" stroked="f" strokeweight=".5pt">
                <v:textbox>
                  <w:txbxContent>
                    <w:p w14:paraId="530CA5A8" w14:textId="1345D327" w:rsidR="003E7475" w:rsidRPr="0023770E" w:rsidRDefault="002964FE" w:rsidP="003E7475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6"/>
                          <w:szCs w:val="36"/>
                          <w:lang w:val="ru-RU"/>
                        </w:rPr>
                        <w:t>От</w:t>
                      </w:r>
                      <w:r w:rsidR="003E7475" w:rsidRPr="0023770E">
                        <w:rPr>
                          <w:sz w:val="30"/>
                          <w:szCs w:val="30"/>
                        </w:rPr>
                        <w:t>:</w:t>
                      </w:r>
                    </w:p>
                    <w:p w14:paraId="273BF6C0" w14:textId="6532617C" w:rsidR="003E7475" w:rsidRPr="002964FE" w:rsidRDefault="002964FE" w:rsidP="003E747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ru-RU"/>
                        </w:rPr>
                        <w:t>Ивана</w:t>
                      </w:r>
                      <w:r w:rsidRPr="002964F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ru-RU"/>
                        </w:rPr>
                        <w:t>Иванова</w:t>
                      </w:r>
                      <w:r w:rsidR="003E7475" w:rsidRPr="0023770E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2964FE">
                        <w:rPr>
                          <w:sz w:val="20"/>
                          <w:szCs w:val="20"/>
                          <w:lang w:val="ru-RU"/>
                        </w:rPr>
                        <w:t>Коммерческий</w:t>
                      </w:r>
                      <w:r w:rsidRPr="002964F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964FE">
                        <w:rPr>
                          <w:sz w:val="20"/>
                          <w:szCs w:val="20"/>
                          <w:lang w:val="ru-RU"/>
                        </w:rPr>
                        <w:t>менеджер</w:t>
                      </w:r>
                    </w:p>
                    <w:p w14:paraId="4275D9A0" w14:textId="29995007" w:rsidR="003E7475" w:rsidRPr="002964FE" w:rsidRDefault="002964FE" w:rsidP="003E7475">
                      <w:pPr>
                        <w:rPr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sz w:val="20"/>
                          <w:szCs w:val="20"/>
                          <w:lang w:val="ru-RU"/>
                        </w:rPr>
                        <w:t>г</w:t>
                      </w:r>
                      <w:r w:rsidRPr="002964FE">
                        <w:rPr>
                          <w:sz w:val="20"/>
                          <w:szCs w:val="20"/>
                          <w:lang w:val="ru-RU"/>
                        </w:rPr>
                        <w:t xml:space="preserve">. </w:t>
                      </w:r>
                      <w:r>
                        <w:rPr>
                          <w:sz w:val="20"/>
                          <w:szCs w:val="20"/>
                          <w:lang w:val="ru-RU"/>
                        </w:rPr>
                        <w:t>Орел</w:t>
                      </w:r>
                      <w:r w:rsidR="003E7475" w:rsidRPr="002964FE">
                        <w:rPr>
                          <w:sz w:val="20"/>
                          <w:szCs w:val="20"/>
                          <w:lang w:val="ru-RU"/>
                        </w:rPr>
                        <w:br/>
                      </w:r>
                      <w:r>
                        <w:rPr>
                          <w:sz w:val="20"/>
                          <w:szCs w:val="20"/>
                          <w:lang w:val="ru-RU"/>
                        </w:rPr>
                        <w:t>ул. Гагарина, 163</w:t>
                      </w:r>
                      <w:r>
                        <w:rPr>
                          <w:sz w:val="20"/>
                          <w:szCs w:val="20"/>
                          <w:lang w:val="ru-RU"/>
                        </w:rPr>
                        <w:br/>
                        <w:t>+7 123-456-7856 | +7 123-456-6895</w:t>
                      </w:r>
                      <w:r>
                        <w:rPr>
                          <w:sz w:val="20"/>
                          <w:szCs w:val="20"/>
                          <w:lang w:val="ru-RU"/>
                        </w:rPr>
                        <w:br/>
                      </w:r>
                      <w:r w:rsidR="003E7475" w:rsidRPr="0023770E">
                        <w:rPr>
                          <w:sz w:val="20"/>
                          <w:szCs w:val="20"/>
                        </w:rPr>
                        <w:t>manager</w:t>
                      </w:r>
                      <w:r w:rsidR="003E7475" w:rsidRPr="002964FE">
                        <w:rPr>
                          <w:sz w:val="20"/>
                          <w:szCs w:val="20"/>
                          <w:lang w:val="ru-RU"/>
                        </w:rPr>
                        <w:t>@</w:t>
                      </w:r>
                      <w:r>
                        <w:rPr>
                          <w:sz w:val="20"/>
                          <w:szCs w:val="20"/>
                        </w:rPr>
                        <w:t>o</w:t>
                      </w:r>
                      <w:r w:rsidR="003E7475" w:rsidRPr="0023770E">
                        <w:rPr>
                          <w:sz w:val="20"/>
                          <w:szCs w:val="20"/>
                        </w:rPr>
                        <w:t>ffice</w:t>
                      </w:r>
                      <w:r w:rsidR="003E7475" w:rsidRPr="002964FE">
                        <w:rPr>
                          <w:sz w:val="20"/>
                          <w:szCs w:val="20"/>
                          <w:lang w:val="ru-RU"/>
                        </w:rPr>
                        <w:t>.</w:t>
                      </w:r>
                      <w:r w:rsidR="003E7475" w:rsidRPr="0023770E">
                        <w:rPr>
                          <w:sz w:val="20"/>
                          <w:szCs w:val="20"/>
                        </w:rPr>
                        <w:t>com</w:t>
                      </w:r>
                    </w:p>
                    <w:p w14:paraId="3E2A999B" w14:textId="77777777" w:rsidR="003E7475" w:rsidRPr="002964FE" w:rsidRDefault="003E7475" w:rsidP="003E7475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4209D1" wp14:editId="1FE2B27C">
                <wp:simplePos x="0" y="0"/>
                <wp:positionH relativeFrom="column">
                  <wp:posOffset>3465195</wp:posOffset>
                </wp:positionH>
                <wp:positionV relativeFrom="paragraph">
                  <wp:posOffset>289560</wp:posOffset>
                </wp:positionV>
                <wp:extent cx="2907030" cy="1690370"/>
                <wp:effectExtent l="0" t="0" r="0" b="50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030" cy="1690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93DF31" w14:textId="1C465738" w:rsidR="00211D1A" w:rsidRPr="00F9756B" w:rsidRDefault="002964FE" w:rsidP="00211D1A">
                            <w:pPr>
                              <w:rPr>
                                <w:sz w:val="30"/>
                                <w:szCs w:val="30"/>
                                <w:lang w:val="ru-RU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ru-RU"/>
                              </w:rPr>
                              <w:t>Для</w:t>
                            </w:r>
                            <w:r w:rsidR="00211D1A" w:rsidRPr="00F9756B">
                              <w:rPr>
                                <w:sz w:val="30"/>
                                <w:szCs w:val="30"/>
                                <w:lang w:val="ru-RU"/>
                              </w:rPr>
                              <w:t>:</w:t>
                            </w:r>
                          </w:p>
                          <w:p w14:paraId="12E62D73" w14:textId="4739CB6E" w:rsidR="00211D1A" w:rsidRPr="00F9756B" w:rsidRDefault="002964FE" w:rsidP="00211D1A">
                            <w:pPr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ru-RU"/>
                              </w:rPr>
                              <w:t>Марка</w:t>
                            </w:r>
                            <w:r w:rsidRPr="00F9756B">
                              <w:rPr>
                                <w:b/>
                                <w:bCs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ru-RU"/>
                              </w:rPr>
                              <w:t>Турчинского</w:t>
                            </w:r>
                            <w:proofErr w:type="spellEnd"/>
                            <w:r w:rsidR="00211D1A" w:rsidRPr="00F9756B">
                              <w:rPr>
                                <w:b/>
                                <w:bCs/>
                                <w:sz w:val="28"/>
                                <w:szCs w:val="28"/>
                                <w:lang w:val="ru-RU"/>
                              </w:rPr>
                              <w:br/>
                            </w:r>
                          </w:p>
                          <w:p w14:paraId="236A55AB" w14:textId="6F10A989" w:rsidR="00211D1A" w:rsidRPr="002964FE" w:rsidRDefault="002964FE" w:rsidP="00211D1A">
                            <w:pPr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>г</w:t>
                            </w:r>
                            <w:r w:rsidRPr="002964FE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>Москва</w:t>
                            </w:r>
                            <w:r w:rsidR="00211D1A" w:rsidRPr="002964FE">
                              <w:rPr>
                                <w:sz w:val="20"/>
                                <w:szCs w:val="20"/>
                                <w:lang w:val="ru-RU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>ул. Академика Королева, 12</w:t>
                            </w: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br/>
                              <w:t xml:space="preserve">+7 </w:t>
                            </w:r>
                            <w:r w:rsidR="00211D1A" w:rsidRPr="002964FE">
                              <w:rPr>
                                <w:sz w:val="20"/>
                                <w:szCs w:val="20"/>
                                <w:lang w:val="ru-RU"/>
                              </w:rPr>
                              <w:t>123-456-7890</w:t>
                            </w: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| +7 123-456-9999</w:t>
                            </w:r>
                            <w:r w:rsidR="00211D1A" w:rsidRPr="002964FE">
                              <w:rPr>
                                <w:sz w:val="20"/>
                                <w:szCs w:val="20"/>
                                <w:lang w:val="ru-RU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Pr="002964FE">
                              <w:rPr>
                                <w:sz w:val="20"/>
                                <w:szCs w:val="20"/>
                                <w:lang w:val="ru-RU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turcinscy</w:t>
                            </w:r>
                            <w:proofErr w:type="spellEnd"/>
                            <w:r w:rsidR="00211D1A" w:rsidRPr="002964FE">
                              <w:rPr>
                                <w:sz w:val="20"/>
                                <w:szCs w:val="20"/>
                                <w:lang w:val="ru-RU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bigmoney</w:t>
                            </w:r>
                            <w:proofErr w:type="spellEnd"/>
                            <w:r w:rsidR="00211D1A" w:rsidRPr="002964FE">
                              <w:rPr>
                                <w:sz w:val="20"/>
                                <w:szCs w:val="20"/>
                                <w:lang w:val="ru-RU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ru</w:t>
                            </w:r>
                            <w:proofErr w:type="spellEnd"/>
                          </w:p>
                          <w:p w14:paraId="41654023" w14:textId="77777777" w:rsidR="00211D1A" w:rsidRPr="002964FE" w:rsidRDefault="00211D1A" w:rsidP="00211D1A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209D1" id="Text Box 14" o:spid="_x0000_s1032" type="#_x0000_t202" style="position:absolute;margin-left:272.85pt;margin-top:22.8pt;width:228.9pt;height:13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" filled="f" stroked="f" strokeweight=".5pt">
                <v:textbox>
                  <w:txbxContent>
                    <w:p w14:paraId="1B93DF31" w14:textId="1C465738" w:rsidR="00211D1A" w:rsidRPr="0023770E" w:rsidRDefault="002964FE" w:rsidP="00211D1A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6"/>
                          <w:szCs w:val="36"/>
                          <w:lang w:val="ru-RU"/>
                        </w:rPr>
                        <w:t>Для</w:t>
                      </w:r>
                      <w:r w:rsidR="00211D1A" w:rsidRPr="0023770E">
                        <w:rPr>
                          <w:sz w:val="30"/>
                          <w:szCs w:val="30"/>
                        </w:rPr>
                        <w:t>:</w:t>
                      </w:r>
                    </w:p>
                    <w:p w14:paraId="12E62D73" w14:textId="4739CB6E" w:rsidR="00211D1A" w:rsidRPr="0023770E" w:rsidRDefault="002964FE" w:rsidP="00211D1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ru-RU"/>
                        </w:rPr>
                        <w:t>Марка</w:t>
                      </w:r>
                      <w:r w:rsidRPr="002964F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  <w:lang w:val="ru-RU"/>
                        </w:rPr>
                        <w:t>Турчинского</w:t>
                      </w:r>
                      <w:proofErr w:type="spellEnd"/>
                      <w:r w:rsidR="00211D1A" w:rsidRPr="0023770E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</w:p>
                    <w:p w14:paraId="236A55AB" w14:textId="6F10A989" w:rsidR="00211D1A" w:rsidRPr="002964FE" w:rsidRDefault="002964FE" w:rsidP="00211D1A">
                      <w:pPr>
                        <w:rPr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sz w:val="20"/>
                          <w:szCs w:val="20"/>
                          <w:lang w:val="ru-RU"/>
                        </w:rPr>
                        <w:t>г</w:t>
                      </w:r>
                      <w:r w:rsidRPr="002964FE">
                        <w:rPr>
                          <w:sz w:val="20"/>
                          <w:szCs w:val="20"/>
                          <w:lang w:val="ru-RU"/>
                        </w:rPr>
                        <w:t xml:space="preserve">. </w:t>
                      </w:r>
                      <w:r>
                        <w:rPr>
                          <w:sz w:val="20"/>
                          <w:szCs w:val="20"/>
                          <w:lang w:val="ru-RU"/>
                        </w:rPr>
                        <w:t>Москва</w:t>
                      </w:r>
                      <w:r w:rsidR="00211D1A" w:rsidRPr="002964FE">
                        <w:rPr>
                          <w:sz w:val="20"/>
                          <w:szCs w:val="20"/>
                          <w:lang w:val="ru-RU"/>
                        </w:rPr>
                        <w:br/>
                      </w:r>
                      <w:r>
                        <w:rPr>
                          <w:sz w:val="20"/>
                          <w:szCs w:val="20"/>
                          <w:lang w:val="ru-RU"/>
                        </w:rPr>
                        <w:t>ул. Академика Королева, 12</w:t>
                      </w:r>
                      <w:r>
                        <w:rPr>
                          <w:sz w:val="20"/>
                          <w:szCs w:val="20"/>
                          <w:lang w:val="ru-RU"/>
                        </w:rPr>
                        <w:br/>
                        <w:t xml:space="preserve">+7 </w:t>
                      </w:r>
                      <w:r w:rsidR="00211D1A" w:rsidRPr="002964FE">
                        <w:rPr>
                          <w:sz w:val="20"/>
                          <w:szCs w:val="20"/>
                          <w:lang w:val="ru-RU"/>
                        </w:rPr>
                        <w:t>123-456-7890</w:t>
                      </w:r>
                      <w:r>
                        <w:rPr>
                          <w:sz w:val="20"/>
                          <w:szCs w:val="20"/>
                          <w:lang w:val="ru-RU"/>
                        </w:rPr>
                        <w:t xml:space="preserve"> | +7 123-456-9999</w:t>
                      </w:r>
                      <w:r w:rsidR="00211D1A" w:rsidRPr="002964FE">
                        <w:rPr>
                          <w:sz w:val="20"/>
                          <w:szCs w:val="20"/>
                          <w:lang w:val="ru-RU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>m</w:t>
                      </w:r>
                      <w:r w:rsidRPr="002964FE">
                        <w:rPr>
                          <w:sz w:val="20"/>
                          <w:szCs w:val="20"/>
                          <w:lang w:val="ru-RU"/>
                        </w:rPr>
                        <w:t>.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turcinscy</w:t>
                      </w:r>
                      <w:proofErr w:type="spellEnd"/>
                      <w:r w:rsidR="00211D1A" w:rsidRPr="002964FE">
                        <w:rPr>
                          <w:sz w:val="20"/>
                          <w:szCs w:val="20"/>
                          <w:lang w:val="ru-RU"/>
                        </w:rPr>
                        <w:t>@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bigmoney</w:t>
                      </w:r>
                      <w:proofErr w:type="spellEnd"/>
                      <w:r w:rsidR="00211D1A" w:rsidRPr="002964FE">
                        <w:rPr>
                          <w:sz w:val="20"/>
                          <w:szCs w:val="20"/>
                          <w:lang w:val="ru-RU"/>
                        </w:rPr>
                        <w:t>.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ru</w:t>
                      </w:r>
                      <w:proofErr w:type="spellEnd"/>
                    </w:p>
                    <w:p w14:paraId="41654023" w14:textId="77777777" w:rsidR="00211D1A" w:rsidRPr="002964FE" w:rsidRDefault="00211D1A" w:rsidP="00211D1A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405343" w14:textId="3A18C263" w:rsidR="00DA4E69" w:rsidRDefault="00DA4E69"/>
    <w:p w14:paraId="455A9A7C" w14:textId="3FE55340" w:rsidR="00DA4E69" w:rsidRDefault="00DA4E69"/>
    <w:p w14:paraId="5BB78DAC" w14:textId="2BC2EE01" w:rsidR="00DA4E69" w:rsidRDefault="00DA4E69"/>
    <w:p w14:paraId="70317321" w14:textId="341A9FDE" w:rsidR="00DA4E69" w:rsidRDefault="00DA4E69"/>
    <w:p w14:paraId="7C73CA42" w14:textId="0123322D" w:rsidR="00DA4E69" w:rsidRDefault="00DA4E69"/>
    <w:p w14:paraId="3E48A6EA" w14:textId="04382C30" w:rsidR="00DA4E69" w:rsidRDefault="00DA4E69"/>
    <w:p w14:paraId="44A15B94" w14:textId="7D430A50" w:rsidR="004F0D30" w:rsidRDefault="004F0D30"/>
    <w:p w14:paraId="76BAE5A7" w14:textId="77777777" w:rsidR="004F0D30" w:rsidRDefault="004F0D30" w:rsidP="00611BC9">
      <w:pPr>
        <w:jc w:val="center"/>
        <w:rPr>
          <w:b/>
          <w:bCs/>
          <w:sz w:val="18"/>
          <w:szCs w:val="18"/>
          <w:lang w:val="ru-RU"/>
        </w:rPr>
      </w:pPr>
    </w:p>
    <w:p w14:paraId="648AE80E" w14:textId="008A9EA2" w:rsidR="00DA4E69" w:rsidRPr="002964FE" w:rsidRDefault="00F9756B" w:rsidP="00611BC9">
      <w:pPr>
        <w:jc w:val="center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Создано</w:t>
      </w:r>
      <w:r w:rsidR="002617B9" w:rsidRPr="002964FE">
        <w:rPr>
          <w:b/>
          <w:bCs/>
          <w:sz w:val="18"/>
          <w:szCs w:val="18"/>
          <w:lang w:val="ru-RU"/>
        </w:rPr>
        <w:t>:</w:t>
      </w:r>
      <w:r w:rsidR="002617B9" w:rsidRPr="002964FE">
        <w:rPr>
          <w:sz w:val="18"/>
          <w:szCs w:val="18"/>
          <w:lang w:val="ru-RU"/>
        </w:rPr>
        <w:t xml:space="preserve"> 15</w:t>
      </w:r>
      <w:r w:rsidR="002964FE" w:rsidRPr="002964FE">
        <w:rPr>
          <w:sz w:val="18"/>
          <w:szCs w:val="18"/>
          <w:lang w:val="ru-RU"/>
        </w:rPr>
        <w:t xml:space="preserve"> </w:t>
      </w:r>
      <w:r w:rsidR="002964FE">
        <w:rPr>
          <w:sz w:val="18"/>
          <w:szCs w:val="18"/>
          <w:lang w:val="ru-RU"/>
        </w:rPr>
        <w:t>марта</w:t>
      </w:r>
      <w:r w:rsidR="002964FE" w:rsidRPr="002964FE">
        <w:rPr>
          <w:sz w:val="18"/>
          <w:szCs w:val="18"/>
          <w:lang w:val="ru-RU"/>
        </w:rPr>
        <w:t>, 2020</w:t>
      </w:r>
      <w:r w:rsidR="002617B9" w:rsidRPr="002964FE">
        <w:rPr>
          <w:sz w:val="18"/>
          <w:szCs w:val="18"/>
          <w:lang w:val="ru-RU"/>
        </w:rPr>
        <w:t xml:space="preserve"> | </w:t>
      </w:r>
      <w:r w:rsidR="002964FE">
        <w:rPr>
          <w:b/>
          <w:bCs/>
          <w:sz w:val="18"/>
          <w:szCs w:val="18"/>
          <w:lang w:val="ru-RU"/>
        </w:rPr>
        <w:t>Действительно до</w:t>
      </w:r>
      <w:r w:rsidR="00611BC9" w:rsidRPr="002964FE">
        <w:rPr>
          <w:b/>
          <w:bCs/>
          <w:sz w:val="18"/>
          <w:szCs w:val="18"/>
          <w:lang w:val="ru-RU"/>
        </w:rPr>
        <w:t>:</w:t>
      </w:r>
      <w:r w:rsidR="00611BC9" w:rsidRPr="002964FE">
        <w:rPr>
          <w:sz w:val="18"/>
          <w:szCs w:val="18"/>
          <w:lang w:val="ru-RU"/>
        </w:rPr>
        <w:t xml:space="preserve"> </w:t>
      </w:r>
      <w:r w:rsidR="002964FE">
        <w:rPr>
          <w:sz w:val="18"/>
          <w:szCs w:val="18"/>
          <w:lang w:val="ru-RU"/>
        </w:rPr>
        <w:t>15 апреля, 2020</w:t>
      </w:r>
    </w:p>
    <w:p w14:paraId="348B11DC" w14:textId="2A152F5E" w:rsidR="00C5184A" w:rsidRPr="00FA0E63" w:rsidRDefault="00FA0E63" w:rsidP="00C5184A">
      <w:pPr>
        <w:pStyle w:val="Heading1"/>
        <w:rPr>
          <w:lang w:val="ru-RU"/>
        </w:rPr>
      </w:pPr>
      <w:r>
        <w:rPr>
          <w:lang w:val="ru-RU"/>
        </w:rPr>
        <w:lastRenderedPageBreak/>
        <w:t>Коммерческое предложение</w:t>
      </w:r>
    </w:p>
    <w:p w14:paraId="7BD7264C" w14:textId="4DC47E53" w:rsidR="00FA0E63" w:rsidRPr="002964FE" w:rsidRDefault="00FA0E63" w:rsidP="00FA0E63">
      <w:pPr>
        <w:rPr>
          <w:sz w:val="20"/>
          <w:szCs w:val="20"/>
          <w:lang w:val="ru-RU"/>
        </w:rPr>
      </w:pPr>
      <w:r w:rsidRPr="00FA0E63">
        <w:rPr>
          <w:lang w:val="ru-RU"/>
        </w:rPr>
        <w:t>г. Орел, ул. Гагарина, 163, +7 123-456-</w:t>
      </w:r>
      <w:proofErr w:type="gramStart"/>
      <w:r w:rsidRPr="00FA0E63">
        <w:rPr>
          <w:lang w:val="ru-RU"/>
        </w:rPr>
        <w:t>7856,  +</w:t>
      </w:r>
      <w:proofErr w:type="gramEnd"/>
      <w:r w:rsidRPr="00FA0E63">
        <w:rPr>
          <w:lang w:val="ru-RU"/>
        </w:rPr>
        <w:t xml:space="preserve">7 123-456-6895, </w:t>
      </w:r>
      <w:r w:rsidRPr="00FA0E63">
        <w:t>manager</w:t>
      </w:r>
      <w:r w:rsidRPr="00FA0E63">
        <w:rPr>
          <w:lang w:val="ru-RU"/>
        </w:rPr>
        <w:t>@</w:t>
      </w:r>
      <w:r w:rsidRPr="00FA0E63">
        <w:t>office</w:t>
      </w:r>
      <w:r w:rsidRPr="00FA0E63">
        <w:rPr>
          <w:lang w:val="ru-RU"/>
        </w:rPr>
        <w:t>.</w:t>
      </w:r>
      <w:r w:rsidRPr="00FA0E63">
        <w:t>com</w:t>
      </w:r>
    </w:p>
    <w:p w14:paraId="733BD99D" w14:textId="166FEF9B" w:rsidR="00C5184A" w:rsidRPr="00FA0E63" w:rsidRDefault="00FA0E63" w:rsidP="00FA0E63">
      <w:pPr>
        <w:pStyle w:val="Heading1"/>
        <w:rPr>
          <w:lang w:val="ru-RU"/>
        </w:rPr>
      </w:pPr>
      <w:r>
        <w:rPr>
          <w:lang w:val="ru-RU"/>
        </w:rPr>
        <w:t>Представляем</w:t>
      </w:r>
    </w:p>
    <w:p w14:paraId="5A185E7C" w14:textId="10F42C33" w:rsidR="00C5184A" w:rsidRPr="00FA0E63" w:rsidRDefault="00FA0E63" w:rsidP="00C5184A">
      <w:pPr>
        <w:rPr>
          <w:lang w:val="ru-RU"/>
        </w:rPr>
      </w:pPr>
      <w:r>
        <w:rPr>
          <w:lang w:val="ru-RU"/>
        </w:rPr>
        <w:t>Представляем живопись и графику</w:t>
      </w:r>
      <w:r w:rsidR="002964FE" w:rsidRPr="002964FE">
        <w:rPr>
          <w:lang w:val="ru-RU"/>
        </w:rPr>
        <w:t xml:space="preserve"> русских и зарубежных мастеров различных эпох и направлений. </w:t>
      </w:r>
      <w:r w:rsidR="002964FE" w:rsidRPr="00F9756B">
        <w:rPr>
          <w:lang w:val="ru-RU"/>
        </w:rPr>
        <w:t>В нашем каталоге есть</w:t>
      </w:r>
      <w:r w:rsidR="002964FE" w:rsidRPr="00FA0E63">
        <w:t> </w:t>
      </w:r>
      <w:r w:rsidR="002964FE" w:rsidRPr="00F9756B">
        <w:rPr>
          <w:iCs/>
          <w:lang w:val="ru-RU"/>
        </w:rPr>
        <w:t>картины художников</w:t>
      </w:r>
      <w:r w:rsidR="002964FE" w:rsidRPr="00F9756B">
        <w:rPr>
          <w:lang w:val="ru-RU"/>
        </w:rPr>
        <w:t xml:space="preserve">, </w:t>
      </w:r>
      <w:r w:rsidRPr="00F9756B">
        <w:rPr>
          <w:lang w:val="ru-RU"/>
        </w:rPr>
        <w:t>начиная</w:t>
      </w:r>
      <w:r w:rsidRPr="00FA0E63">
        <w:t> </w:t>
      </w:r>
      <w:r w:rsidRPr="00F9756B">
        <w:rPr>
          <w:lang w:val="ru-RU"/>
        </w:rPr>
        <w:t>от</w:t>
      </w:r>
      <w:r w:rsidR="002964FE" w:rsidRPr="00F9756B">
        <w:rPr>
          <w:lang w:val="ru-RU"/>
        </w:rPr>
        <w:t xml:space="preserve"> </w:t>
      </w:r>
      <w:r w:rsidR="002964FE" w:rsidRPr="00FA0E63">
        <w:t>XVII</w:t>
      </w:r>
      <w:r w:rsidR="002964FE" w:rsidRPr="00F9756B">
        <w:rPr>
          <w:lang w:val="ru-RU"/>
        </w:rPr>
        <w:t xml:space="preserve"> века и до настоящего времени, от барокко до андеграунда. </w:t>
      </w:r>
      <w:r w:rsidR="002964FE" w:rsidRPr="00FA0E63">
        <w:rPr>
          <w:lang w:val="ru-RU"/>
        </w:rPr>
        <w:t>Вы сможете</w:t>
      </w:r>
      <w:r w:rsidR="002964FE" w:rsidRPr="00FA0E63">
        <w:rPr>
          <w:iCs/>
        </w:rPr>
        <w:t> </w:t>
      </w:r>
      <w:r w:rsidR="002964FE" w:rsidRPr="00FA0E63">
        <w:rPr>
          <w:iCs/>
          <w:lang w:val="ru-RU"/>
        </w:rPr>
        <w:t>купить картину</w:t>
      </w:r>
      <w:r w:rsidR="002964FE" w:rsidRPr="00FA0E63">
        <w:rPr>
          <w:lang w:val="ru-RU"/>
        </w:rPr>
        <w:t>, которая сделает неповторимым Ваш интерьер или положит начало семейной коллекции.</w:t>
      </w:r>
      <w:r w:rsidR="002964FE" w:rsidRPr="00FA0E63">
        <w:t> </w:t>
      </w:r>
    </w:p>
    <w:p w14:paraId="73ED9E06" w14:textId="4ACE489A" w:rsidR="00C5184A" w:rsidRPr="00FA0E63" w:rsidRDefault="00FA0E63" w:rsidP="00104534">
      <w:pPr>
        <w:pStyle w:val="Heading1"/>
        <w:rPr>
          <w:lang w:val="ru-RU"/>
        </w:rPr>
      </w:pPr>
      <w:r>
        <w:rPr>
          <w:lang w:val="ru-RU"/>
        </w:rPr>
        <w:t>Категории</w:t>
      </w: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2133"/>
        <w:gridCol w:w="846"/>
        <w:gridCol w:w="1426"/>
      </w:tblGrid>
      <w:tr w:rsidR="00C5184A" w14:paraId="00EEA2B8" w14:textId="77777777" w:rsidTr="00FA0E63">
        <w:trPr>
          <w:jc w:val="center"/>
        </w:trPr>
        <w:tc>
          <w:tcPr>
            <w:tcW w:w="4955" w:type="dxa"/>
            <w:vAlign w:val="bottom"/>
            <w:hideMark/>
          </w:tcPr>
          <w:p w14:paraId="01D1714A" w14:textId="627C65C5" w:rsidR="00FA0E63" w:rsidRDefault="0006125E" w:rsidP="001C66F7">
            <w:pPr>
              <w:pStyle w:val="CustomBullets"/>
              <w:ind w:left="314" w:firstLine="567"/>
            </w:pPr>
            <w:hyperlink r:id="rId8" w:history="1">
              <w:proofErr w:type="spellStart"/>
              <w:r w:rsidR="00FA0E63" w:rsidRPr="00FA0E63">
                <w:t>Антикварная</w:t>
              </w:r>
              <w:proofErr w:type="spellEnd"/>
              <w:r w:rsidR="00FA0E63" w:rsidRPr="00FA0E63">
                <w:t xml:space="preserve"> </w:t>
              </w:r>
              <w:proofErr w:type="spellStart"/>
              <w:r w:rsidR="00FA0E63" w:rsidRPr="00FA0E63">
                <w:t>гравюра</w:t>
              </w:r>
              <w:proofErr w:type="spellEnd"/>
              <w:r w:rsidR="00FA0E63" w:rsidRPr="00FA0E63">
                <w:t xml:space="preserve"> </w:t>
              </w:r>
              <w:proofErr w:type="spellStart"/>
              <w:r w:rsidR="00FA0E63" w:rsidRPr="00FA0E63">
                <w:t>на</w:t>
              </w:r>
              <w:proofErr w:type="spellEnd"/>
              <w:r w:rsidR="00FA0E63" w:rsidRPr="00FA0E63">
                <w:t xml:space="preserve"> </w:t>
              </w:r>
              <w:proofErr w:type="spellStart"/>
              <w:r w:rsidR="00FA0E63" w:rsidRPr="00FA0E63">
                <w:t>меди</w:t>
              </w:r>
              <w:proofErr w:type="spellEnd"/>
            </w:hyperlink>
            <w:r w:rsidR="00FA0E63">
              <w:t> </w:t>
            </w:r>
          </w:p>
          <w:p w14:paraId="5AF3DBC7" w14:textId="1AFC82FF" w:rsidR="00FA0E63" w:rsidRDefault="0006125E" w:rsidP="001C66F7">
            <w:pPr>
              <w:pStyle w:val="CustomBullets"/>
              <w:ind w:left="314" w:firstLine="567"/>
            </w:pPr>
            <w:hyperlink r:id="rId9" w:history="1">
              <w:proofErr w:type="spellStart"/>
              <w:r w:rsidR="00FA0E63" w:rsidRPr="00FA0E63">
                <w:t>Антикварная</w:t>
              </w:r>
              <w:proofErr w:type="spellEnd"/>
              <w:r w:rsidR="00FA0E63" w:rsidRPr="00FA0E63">
                <w:t xml:space="preserve"> </w:t>
              </w:r>
              <w:proofErr w:type="spellStart"/>
              <w:r w:rsidR="00FA0E63" w:rsidRPr="00FA0E63">
                <w:t>гравюра</w:t>
              </w:r>
              <w:proofErr w:type="spellEnd"/>
              <w:r w:rsidR="00FA0E63" w:rsidRPr="00FA0E63">
                <w:t xml:space="preserve"> </w:t>
              </w:r>
              <w:proofErr w:type="spellStart"/>
              <w:r w:rsidR="00FA0E63" w:rsidRPr="00FA0E63">
                <w:t>на</w:t>
              </w:r>
              <w:proofErr w:type="spellEnd"/>
              <w:r w:rsidR="00FA0E63" w:rsidRPr="00FA0E63">
                <w:t xml:space="preserve"> </w:t>
              </w:r>
              <w:proofErr w:type="spellStart"/>
              <w:r w:rsidR="00FA0E63" w:rsidRPr="00FA0E63">
                <w:t>дереве</w:t>
              </w:r>
              <w:proofErr w:type="spellEnd"/>
            </w:hyperlink>
          </w:p>
          <w:p w14:paraId="58434E77" w14:textId="059CC72F" w:rsidR="00FA0E63" w:rsidRDefault="0006125E" w:rsidP="001C66F7">
            <w:pPr>
              <w:pStyle w:val="CustomBullets"/>
              <w:ind w:left="314" w:firstLine="567"/>
            </w:pPr>
            <w:hyperlink r:id="rId10" w:history="1">
              <w:proofErr w:type="spellStart"/>
              <w:r w:rsidR="00FA0E63" w:rsidRPr="00FA0E63">
                <w:t>Антикварная</w:t>
              </w:r>
              <w:proofErr w:type="spellEnd"/>
              <w:r w:rsidR="00FA0E63" w:rsidRPr="00FA0E63">
                <w:t xml:space="preserve"> </w:t>
              </w:r>
              <w:proofErr w:type="spellStart"/>
              <w:r w:rsidR="00FA0E63" w:rsidRPr="00FA0E63">
                <w:t>гравюра</w:t>
              </w:r>
              <w:proofErr w:type="spellEnd"/>
              <w:r w:rsidR="00FA0E63" w:rsidRPr="00FA0E63">
                <w:t xml:space="preserve"> </w:t>
              </w:r>
              <w:proofErr w:type="spellStart"/>
              <w:r w:rsidR="00FA0E63" w:rsidRPr="00FA0E63">
                <w:t>на</w:t>
              </w:r>
              <w:proofErr w:type="spellEnd"/>
              <w:r w:rsidR="00FA0E63" w:rsidRPr="00FA0E63">
                <w:t xml:space="preserve"> </w:t>
              </w:r>
              <w:proofErr w:type="spellStart"/>
              <w:r w:rsidR="00FA0E63" w:rsidRPr="00FA0E63">
                <w:t>стали</w:t>
              </w:r>
              <w:proofErr w:type="spellEnd"/>
            </w:hyperlink>
          </w:p>
          <w:p w14:paraId="29260EA9" w14:textId="74F7B3B4" w:rsidR="00FA0E63" w:rsidRDefault="0006125E" w:rsidP="001C66F7">
            <w:pPr>
              <w:pStyle w:val="CustomBullets"/>
              <w:ind w:left="314" w:firstLine="567"/>
            </w:pPr>
            <w:hyperlink r:id="rId11" w:history="1">
              <w:proofErr w:type="spellStart"/>
              <w:r w:rsidR="00FA0E63" w:rsidRPr="00FA0E63">
                <w:t>Картина</w:t>
              </w:r>
              <w:proofErr w:type="spellEnd"/>
              <w:r w:rsidR="00FA0E63" w:rsidRPr="00FA0E63">
                <w:t xml:space="preserve"> </w:t>
              </w:r>
              <w:proofErr w:type="spellStart"/>
              <w:r w:rsidR="00FA0E63" w:rsidRPr="00FA0E63">
                <w:t>маслом</w:t>
              </w:r>
              <w:proofErr w:type="spellEnd"/>
            </w:hyperlink>
          </w:p>
          <w:p w14:paraId="340D44A9" w14:textId="3D2A55DE" w:rsidR="00FA0E63" w:rsidRDefault="0006125E" w:rsidP="001C66F7">
            <w:pPr>
              <w:pStyle w:val="CustomBullets"/>
              <w:ind w:left="314" w:firstLine="567"/>
            </w:pPr>
            <w:hyperlink r:id="rId12" w:history="1">
              <w:proofErr w:type="spellStart"/>
              <w:r w:rsidR="00FA0E63" w:rsidRPr="00FA0E63">
                <w:t>Картина</w:t>
              </w:r>
              <w:proofErr w:type="spellEnd"/>
              <w:r w:rsidR="00FA0E63" w:rsidRPr="00FA0E63">
                <w:t xml:space="preserve"> </w:t>
              </w:r>
              <w:proofErr w:type="spellStart"/>
              <w:r w:rsidR="00FA0E63" w:rsidRPr="00FA0E63">
                <w:t>акрилом</w:t>
              </w:r>
              <w:proofErr w:type="spellEnd"/>
            </w:hyperlink>
          </w:p>
          <w:p w14:paraId="7C0FC402" w14:textId="77777777" w:rsidR="00FA0E63" w:rsidRDefault="0006125E" w:rsidP="001C66F7">
            <w:pPr>
              <w:pStyle w:val="CustomBullets"/>
              <w:ind w:left="314" w:firstLine="567"/>
            </w:pPr>
            <w:hyperlink r:id="rId13" w:history="1">
              <w:proofErr w:type="spellStart"/>
              <w:r w:rsidR="00FA0E63" w:rsidRPr="00FA0E63">
                <w:t>Услуга</w:t>
              </w:r>
              <w:proofErr w:type="spellEnd"/>
              <w:r w:rsidR="00FA0E63" w:rsidRPr="00FA0E63">
                <w:t xml:space="preserve"> </w:t>
              </w:r>
              <w:proofErr w:type="spellStart"/>
              <w:r w:rsidR="00FA0E63" w:rsidRPr="00FA0E63">
                <w:t>по</w:t>
              </w:r>
              <w:proofErr w:type="spellEnd"/>
              <w:r w:rsidR="00FA0E63" w:rsidRPr="00FA0E63">
                <w:t xml:space="preserve"> </w:t>
              </w:r>
              <w:proofErr w:type="spellStart"/>
              <w:r w:rsidR="00FA0E63" w:rsidRPr="00FA0E63">
                <w:t>предоставлению</w:t>
              </w:r>
              <w:proofErr w:type="spellEnd"/>
              <w:r w:rsidR="00FA0E63" w:rsidRPr="00FA0E63">
                <w:t xml:space="preserve"> </w:t>
              </w:r>
              <w:proofErr w:type="spellStart"/>
              <w:r w:rsidR="00FA0E63" w:rsidRPr="00FA0E63">
                <w:t>права</w:t>
              </w:r>
              <w:proofErr w:type="spellEnd"/>
            </w:hyperlink>
            <w:r w:rsidR="00FA0E63">
              <w:t> </w:t>
            </w:r>
          </w:p>
          <w:p w14:paraId="45F8B104" w14:textId="1C2CEC88" w:rsidR="00C5184A" w:rsidRDefault="00C5184A" w:rsidP="001C66F7">
            <w:pPr>
              <w:pStyle w:val="CustomBullets"/>
              <w:numPr>
                <w:ilvl w:val="0"/>
                <w:numId w:val="0"/>
              </w:numPr>
              <w:ind w:left="314" w:firstLine="567"/>
            </w:pPr>
          </w:p>
        </w:tc>
        <w:tc>
          <w:tcPr>
            <w:tcW w:w="4405" w:type="dxa"/>
            <w:gridSpan w:val="3"/>
            <w:vAlign w:val="bottom"/>
            <w:hideMark/>
          </w:tcPr>
          <w:p w14:paraId="371A2448" w14:textId="027AF0CE" w:rsidR="00C5184A" w:rsidRDefault="00C5184A" w:rsidP="001C66F7">
            <w:pPr>
              <w:pStyle w:val="CustomBullets"/>
              <w:numPr>
                <w:ilvl w:val="0"/>
                <w:numId w:val="0"/>
              </w:numPr>
              <w:tabs>
                <w:tab w:val="left" w:pos="720"/>
              </w:tabs>
              <w:ind w:left="314" w:firstLine="567"/>
            </w:pPr>
          </w:p>
        </w:tc>
      </w:tr>
      <w:tr w:rsidR="00C5184A" w14:paraId="6E709FEB" w14:textId="77777777" w:rsidTr="00FA0E63">
        <w:trPr>
          <w:jc w:val="center"/>
        </w:trPr>
        <w:tc>
          <w:tcPr>
            <w:tcW w:w="9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DE8FE4C" w14:textId="2B14DEF1" w:rsidR="00C5184A" w:rsidRPr="00FA0E63" w:rsidRDefault="00FA0E63" w:rsidP="00104534">
            <w:pPr>
              <w:pStyle w:val="Heading1"/>
              <w:ind w:left="-107" w:firstLine="0"/>
              <w:outlineLvl w:val="0"/>
              <w:rPr>
                <w:lang w:val="ru-RU"/>
              </w:rPr>
            </w:pPr>
            <w:r>
              <w:rPr>
                <w:lang w:val="ru-RU"/>
              </w:rPr>
              <w:t>Товар</w:t>
            </w:r>
          </w:p>
        </w:tc>
      </w:tr>
      <w:tr w:rsidR="00B266AB" w14:paraId="746AFBBB" w14:textId="77777777" w:rsidTr="00B266AB">
        <w:trPr>
          <w:jc w:val="center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71B3F361" w14:textId="4A0C4CC5" w:rsidR="00B266AB" w:rsidRPr="00B266AB" w:rsidRDefault="0006125E" w:rsidP="00FA0E63">
            <w:pPr>
              <w:rPr>
                <w:lang w:val="ru-RU"/>
              </w:rPr>
            </w:pPr>
            <w:r>
              <w:fldChar w:fldCharType="begin"/>
            </w:r>
            <w:r w:rsidRPr="001342F0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1342F0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342F0">
              <w:rPr>
                <w:lang w:val="ru-RU"/>
              </w:rPr>
              <w:instrText>://</w:instrText>
            </w:r>
            <w:r>
              <w:instrText>wiseupweb</w:instrText>
            </w:r>
            <w:r w:rsidRPr="001342F0">
              <w:rPr>
                <w:lang w:val="ru-RU"/>
              </w:rPr>
              <w:instrText>.</w:instrText>
            </w:r>
            <w:r>
              <w:instrText>com</w:instrText>
            </w:r>
            <w:r w:rsidRPr="001342F0">
              <w:rPr>
                <w:lang w:val="ru-RU"/>
              </w:rPr>
              <w:instrText>/</w:instrText>
            </w:r>
            <w:r>
              <w:instrText>product</w:instrText>
            </w:r>
            <w:r w:rsidRPr="001342F0">
              <w:rPr>
                <w:lang w:val="ru-RU"/>
              </w:rPr>
              <w:instrText>/</w:instrText>
            </w:r>
            <w:r>
              <w:instrText>iraida</w:instrText>
            </w:r>
            <w:r w:rsidRPr="001342F0">
              <w:rPr>
                <w:lang w:val="ru-RU"/>
              </w:rPr>
              <w:instrText>-</w:instrText>
            </w:r>
            <w:r>
              <w:instrText>chobanu</w:instrText>
            </w:r>
            <w:r w:rsidRPr="001342F0">
              <w:rPr>
                <w:lang w:val="ru-RU"/>
              </w:rPr>
              <w:instrText>-</w:instrText>
            </w:r>
            <w:r>
              <w:instrText>natyurmort</w:instrText>
            </w:r>
            <w:r w:rsidRPr="001342F0">
              <w:rPr>
                <w:lang w:val="ru-RU"/>
              </w:rPr>
              <w:instrText>-</w:instrText>
            </w:r>
            <w:r>
              <w:instrText>s</w:instrText>
            </w:r>
            <w:r w:rsidRPr="001342F0">
              <w:rPr>
                <w:lang w:val="ru-RU"/>
              </w:rPr>
              <w:instrText>-</w:instrText>
            </w:r>
            <w:r>
              <w:instrText>tsvetami</w:instrText>
            </w:r>
            <w:r w:rsidRPr="001342F0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B266AB" w:rsidRPr="00B266AB">
              <w:rPr>
                <w:lang w:val="ru-RU"/>
              </w:rPr>
              <w:t xml:space="preserve">Ираида </w:t>
            </w:r>
            <w:proofErr w:type="spellStart"/>
            <w:r w:rsidR="00B266AB" w:rsidRPr="00B266AB">
              <w:rPr>
                <w:lang w:val="ru-RU"/>
              </w:rPr>
              <w:t>Чобану</w:t>
            </w:r>
            <w:proofErr w:type="spellEnd"/>
            <w:r w:rsidR="00B266AB" w:rsidRPr="00B266AB">
              <w:rPr>
                <w:lang w:val="ru-RU"/>
              </w:rPr>
              <w:t xml:space="preserve"> – «Натюрморт с цветами»</w:t>
            </w:r>
            <w:r>
              <w:rPr>
                <w:lang w:val="ru-RU"/>
              </w:rPr>
              <w:fldChar w:fldCharType="end"/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5887" w14:textId="235B1DC4" w:rsidR="00B266AB" w:rsidRPr="00B266AB" w:rsidRDefault="00B266AB" w:rsidP="00B266AB">
            <w:pPr>
              <w:ind w:firstLine="1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1F8CB791" w14:textId="27781FE5" w:rsidR="00B266AB" w:rsidRPr="00FA0E63" w:rsidRDefault="00B266AB" w:rsidP="00B266AB">
            <w:pPr>
              <w:ind w:firstLine="116"/>
              <w:rPr>
                <w:rFonts w:ascii="Arial" w:hAnsi="Arial" w:cs="Arial"/>
                <w:b/>
                <w:bCs/>
                <w:color w:val="333333"/>
              </w:rPr>
            </w:pPr>
            <w:ins w:id="1" w:author="Unknown">
              <w:r w:rsidRPr="00FA0E63">
                <w:rPr>
                  <w:lang w:val="ru-RU"/>
                </w:rPr>
                <w:t>₽</w:t>
              </w:r>
            </w:ins>
            <w:r>
              <w:rPr>
                <w:lang w:val="ru-RU"/>
              </w:rPr>
              <w:t xml:space="preserve"> 400 0</w:t>
            </w:r>
            <w:ins w:id="2" w:author="Unknown">
              <w:r w:rsidRPr="00FA0E63">
                <w:rPr>
                  <w:lang w:val="ru-RU"/>
                </w:rPr>
                <w:t>00</w:t>
              </w:r>
            </w:ins>
          </w:p>
        </w:tc>
      </w:tr>
      <w:tr w:rsidR="00B266AB" w14:paraId="5382B363" w14:textId="77777777" w:rsidTr="00B266AB">
        <w:trPr>
          <w:jc w:val="center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47482EC4" w14:textId="53A098F6" w:rsidR="00B266AB" w:rsidRDefault="0006125E" w:rsidP="00FA0E63">
            <w:pPr>
              <w:pStyle w:val="Heading3"/>
              <w:shd w:val="clear" w:color="auto" w:fill="FFFFFF"/>
              <w:spacing w:before="0" w:line="300" w:lineRule="atLeast"/>
              <w:textAlignment w:val="baseline"/>
              <w:outlineLvl w:val="2"/>
            </w:pPr>
            <w:hyperlink r:id="rId14" w:history="1">
              <w:proofErr w:type="spellStart"/>
              <w:r w:rsidR="00B266AB" w:rsidRPr="00FA0E63">
                <w:rPr>
                  <w:rFonts w:asciiTheme="minorHAnsi" w:eastAsiaTheme="minorEastAsia" w:hAnsiTheme="minorHAnsi" w:cstheme="minorBidi"/>
                  <w:color w:val="auto"/>
                  <w:sz w:val="22"/>
                  <w:szCs w:val="22"/>
                </w:rPr>
                <w:t>Наталья</w:t>
              </w:r>
              <w:proofErr w:type="spellEnd"/>
              <w:r w:rsidR="00B266AB" w:rsidRPr="00FA0E63">
                <w:rPr>
                  <w:rFonts w:asciiTheme="minorHAnsi" w:eastAsiaTheme="minorEastAsia" w:hAnsiTheme="minorHAnsi" w:cstheme="minorBidi"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="00B266AB" w:rsidRPr="00FA0E63">
                <w:rPr>
                  <w:rFonts w:asciiTheme="minorHAnsi" w:eastAsiaTheme="minorEastAsia" w:hAnsiTheme="minorHAnsi" w:cstheme="minorBidi"/>
                  <w:color w:val="auto"/>
                  <w:sz w:val="22"/>
                  <w:szCs w:val="22"/>
                </w:rPr>
                <w:t>Чёрная</w:t>
              </w:r>
              <w:proofErr w:type="spellEnd"/>
              <w:r w:rsidR="00B266AB" w:rsidRPr="00FA0E63">
                <w:rPr>
                  <w:rFonts w:asciiTheme="minorHAnsi" w:eastAsiaTheme="minorEastAsia" w:hAnsiTheme="minorHAnsi" w:cstheme="minorBidi"/>
                  <w:color w:val="auto"/>
                  <w:sz w:val="22"/>
                  <w:szCs w:val="22"/>
                </w:rPr>
                <w:t xml:space="preserve"> – «</w:t>
              </w:r>
              <w:proofErr w:type="spellStart"/>
              <w:r w:rsidR="00B266AB" w:rsidRPr="00FA0E63">
                <w:rPr>
                  <w:rFonts w:asciiTheme="minorHAnsi" w:eastAsiaTheme="minorEastAsia" w:hAnsiTheme="minorHAnsi" w:cstheme="minorBidi"/>
                  <w:color w:val="auto"/>
                  <w:sz w:val="22"/>
                  <w:szCs w:val="22"/>
                </w:rPr>
                <w:t>Дарлей</w:t>
              </w:r>
              <w:proofErr w:type="spellEnd"/>
              <w:r w:rsidR="00B266AB" w:rsidRPr="00FA0E63">
                <w:rPr>
                  <w:rFonts w:asciiTheme="minorHAnsi" w:eastAsiaTheme="minorEastAsia" w:hAnsiTheme="minorHAnsi" w:cstheme="minorBidi"/>
                  <w:color w:val="auto"/>
                  <w:sz w:val="22"/>
                  <w:szCs w:val="22"/>
                </w:rPr>
                <w:t>»</w:t>
              </w:r>
            </w:hyperlink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CF22" w14:textId="7991BC7F" w:rsidR="00B266AB" w:rsidRPr="00B266AB" w:rsidRDefault="00B266AB" w:rsidP="00B266AB">
            <w:pPr>
              <w:ind w:firstLine="1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3736FC88" w14:textId="33B4DAB3" w:rsidR="00B266AB" w:rsidRPr="00FA0E63" w:rsidRDefault="00B266AB" w:rsidP="00B266AB">
            <w:pPr>
              <w:ind w:firstLine="116"/>
              <w:rPr>
                <w:lang w:val="ru-RU"/>
              </w:rPr>
            </w:pPr>
            <w:ins w:id="3" w:author="Unknown">
              <w:r w:rsidRPr="00FA0E63">
                <w:rPr>
                  <w:lang w:val="ru-RU"/>
                </w:rPr>
                <w:t>₽</w:t>
              </w:r>
            </w:ins>
            <w:r>
              <w:rPr>
                <w:lang w:val="ru-RU"/>
              </w:rPr>
              <w:t xml:space="preserve"> 550 000</w:t>
            </w:r>
          </w:p>
        </w:tc>
      </w:tr>
      <w:tr w:rsidR="00B266AB" w14:paraId="66525218" w14:textId="77777777" w:rsidTr="00B266AB">
        <w:trPr>
          <w:jc w:val="center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5828CFD4" w14:textId="2BBE054B" w:rsidR="00B266AB" w:rsidRDefault="00862787" w:rsidP="00FA0E63">
            <w:pPr>
              <w:pStyle w:val="Heading3"/>
              <w:shd w:val="clear" w:color="auto" w:fill="FFFFFF"/>
              <w:spacing w:before="0" w:line="300" w:lineRule="atLeast"/>
              <w:textAlignment w:val="baseline"/>
              <w:outlineLvl w:val="2"/>
            </w:pPr>
            <w:hyperlink r:id="rId15" w:history="1">
              <w:proofErr w:type="spellStart"/>
              <w:r w:rsidR="00B266AB" w:rsidRPr="00FA0E63">
                <w:rPr>
                  <w:rFonts w:asciiTheme="minorHAnsi" w:eastAsiaTheme="minorEastAsia" w:hAnsiTheme="minorHAnsi" w:cstheme="minorBidi"/>
                  <w:color w:val="auto"/>
                  <w:sz w:val="22"/>
                  <w:szCs w:val="22"/>
                </w:rPr>
                <w:t>Ираида</w:t>
              </w:r>
              <w:proofErr w:type="spellEnd"/>
              <w:r w:rsidR="00B266AB" w:rsidRPr="00FA0E63">
                <w:rPr>
                  <w:rFonts w:asciiTheme="minorHAnsi" w:eastAsiaTheme="minorEastAsia" w:hAnsiTheme="minorHAnsi" w:cstheme="minorBidi"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="00B266AB" w:rsidRPr="00FA0E63">
                <w:rPr>
                  <w:rFonts w:asciiTheme="minorHAnsi" w:eastAsiaTheme="minorEastAsia" w:hAnsiTheme="minorHAnsi" w:cstheme="minorBidi"/>
                  <w:color w:val="auto"/>
                  <w:sz w:val="22"/>
                  <w:szCs w:val="22"/>
                </w:rPr>
                <w:t>Чобану</w:t>
              </w:r>
              <w:proofErr w:type="spellEnd"/>
              <w:r w:rsidR="00B266AB" w:rsidRPr="00FA0E63">
                <w:rPr>
                  <w:rFonts w:asciiTheme="minorHAnsi" w:eastAsiaTheme="minorEastAsia" w:hAnsiTheme="minorHAnsi" w:cstheme="minorBidi"/>
                  <w:color w:val="auto"/>
                  <w:sz w:val="22"/>
                  <w:szCs w:val="22"/>
                </w:rPr>
                <w:t xml:space="preserve"> – «</w:t>
              </w:r>
              <w:proofErr w:type="spellStart"/>
              <w:r w:rsidR="00B266AB" w:rsidRPr="00FA0E63">
                <w:rPr>
                  <w:rFonts w:asciiTheme="minorHAnsi" w:eastAsiaTheme="minorEastAsia" w:hAnsiTheme="minorHAnsi" w:cstheme="minorBidi"/>
                  <w:color w:val="auto"/>
                  <w:sz w:val="22"/>
                  <w:szCs w:val="22"/>
                </w:rPr>
                <w:t>Ирисы</w:t>
              </w:r>
              <w:proofErr w:type="spellEnd"/>
              <w:r w:rsidR="00B266AB" w:rsidRPr="00FA0E63">
                <w:rPr>
                  <w:rFonts w:asciiTheme="minorHAnsi" w:eastAsiaTheme="minorEastAsia" w:hAnsiTheme="minorHAnsi" w:cstheme="minorBidi"/>
                  <w:color w:val="auto"/>
                  <w:sz w:val="22"/>
                  <w:szCs w:val="22"/>
                </w:rPr>
                <w:t>»</w:t>
              </w:r>
            </w:hyperlink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8B7D" w14:textId="66F93B3C" w:rsidR="00B266AB" w:rsidRPr="00B266AB" w:rsidRDefault="00B266AB" w:rsidP="00B266AB">
            <w:pPr>
              <w:ind w:firstLine="1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30B9E350" w14:textId="5CD46E2D" w:rsidR="00B266AB" w:rsidRDefault="00B266AB" w:rsidP="00B266AB">
            <w:pPr>
              <w:ind w:firstLine="116"/>
            </w:pPr>
            <w:ins w:id="4" w:author="Unknown">
              <w:r w:rsidRPr="00FA0E63">
                <w:rPr>
                  <w:lang w:val="ru-RU"/>
                </w:rPr>
                <w:t>₽</w:t>
              </w:r>
            </w:ins>
            <w:r>
              <w:rPr>
                <w:lang w:val="ru-RU"/>
              </w:rPr>
              <w:t xml:space="preserve"> </w:t>
            </w:r>
            <w:r>
              <w:t>50</w:t>
            </w:r>
            <w:r>
              <w:rPr>
                <w:lang w:val="ru-RU"/>
              </w:rPr>
              <w:t xml:space="preserve">0 </w:t>
            </w:r>
            <w:r>
              <w:t>000</w:t>
            </w:r>
          </w:p>
        </w:tc>
      </w:tr>
      <w:tr w:rsidR="00C5184A" w14:paraId="0601ACA9" w14:textId="77777777" w:rsidTr="00FA0E63">
        <w:trPr>
          <w:jc w:val="center"/>
        </w:trPr>
        <w:tc>
          <w:tcPr>
            <w:tcW w:w="7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126FD5D3" w14:textId="137FCB41" w:rsidR="00C5184A" w:rsidRDefault="00FA0E63">
            <w:pPr>
              <w:jc w:val="right"/>
              <w:rPr>
                <w:b/>
              </w:rPr>
            </w:pPr>
            <w:r>
              <w:rPr>
                <w:b/>
                <w:lang w:val="ru-RU"/>
              </w:rPr>
              <w:t>Итого</w:t>
            </w:r>
            <w:r w:rsidR="00C5184A">
              <w:rPr>
                <w:b/>
              </w:rPr>
              <w:t>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676AC482" w14:textId="3926283B" w:rsidR="00C5184A" w:rsidRDefault="00FA0E63" w:rsidP="00B266AB">
            <w:pPr>
              <w:ind w:firstLine="116"/>
              <w:rPr>
                <w:b/>
              </w:rPr>
            </w:pPr>
            <w:ins w:id="5" w:author="Unknown">
              <w:r w:rsidRPr="00FA0E63">
                <w:rPr>
                  <w:lang w:val="ru-RU"/>
                </w:rPr>
                <w:t>₽</w:t>
              </w:r>
            </w:ins>
            <w:r>
              <w:rPr>
                <w:lang w:val="ru-RU"/>
              </w:rPr>
              <w:t xml:space="preserve"> </w:t>
            </w:r>
            <w:r w:rsidR="00B266AB">
              <w:rPr>
                <w:b/>
                <w:lang w:val="ru-RU"/>
              </w:rPr>
              <w:t xml:space="preserve">1 450 </w:t>
            </w:r>
            <w:r w:rsidR="00C5184A">
              <w:rPr>
                <w:b/>
              </w:rPr>
              <w:t>000</w:t>
            </w:r>
          </w:p>
        </w:tc>
      </w:tr>
    </w:tbl>
    <w:p w14:paraId="4C4229F9" w14:textId="77777777" w:rsidR="00B266AB" w:rsidRDefault="00B266AB" w:rsidP="00104534">
      <w:pPr>
        <w:pStyle w:val="Heading1"/>
        <w:rPr>
          <w:lang w:val="ru-RU"/>
        </w:rPr>
      </w:pPr>
    </w:p>
    <w:p w14:paraId="0949856C" w14:textId="4E4871CA" w:rsidR="00C5184A" w:rsidRPr="00FA0E63" w:rsidRDefault="00FA0E63" w:rsidP="00104534">
      <w:pPr>
        <w:pStyle w:val="Heading1"/>
        <w:rPr>
          <w:rFonts w:asciiTheme="majorHAnsi" w:hAnsiTheme="majorHAnsi"/>
          <w:sz w:val="24"/>
          <w:lang w:val="ru-RU"/>
        </w:rPr>
      </w:pPr>
      <w:proofErr w:type="spellStart"/>
      <w:r>
        <w:rPr>
          <w:lang w:val="ru-RU"/>
        </w:rPr>
        <w:t>Примичания</w:t>
      </w:r>
      <w:proofErr w:type="spellEnd"/>
    </w:p>
    <w:p w14:paraId="5DBC7A4D" w14:textId="0BAB1AF6" w:rsidR="00C5184A" w:rsidRDefault="00FA0E63" w:rsidP="00C5184A">
      <w:r w:rsidRPr="00FA0E63">
        <w:t xml:space="preserve">Lorem Ipsum has been the industry's standard dummy text ever since the 1500s, when an unknown printer took a galley of type and scrambled it to make a type specimen book. It has survived not only five centuries, but also the leap into electronic typesetting, remaining essentially unchanged. </w:t>
      </w:r>
    </w:p>
    <w:p w14:paraId="205AA64D" w14:textId="77777777" w:rsidR="00B266AB" w:rsidRDefault="00B266AB" w:rsidP="00C5184A"/>
    <w:p w14:paraId="3B07BD30" w14:textId="77777777" w:rsidR="00B266AB" w:rsidRDefault="00B266AB" w:rsidP="00C5184A"/>
    <w:p w14:paraId="62E60982" w14:textId="36EC1B2A" w:rsidR="00DA4E69" w:rsidRPr="00B266AB" w:rsidRDefault="00B266AB" w:rsidP="00C5184A">
      <w:pPr>
        <w:rPr>
          <w:sz w:val="20"/>
          <w:szCs w:val="20"/>
          <w:lang w:val="ru-RU"/>
        </w:rPr>
      </w:pPr>
      <w:r>
        <w:rPr>
          <w:lang w:val="ru-RU"/>
        </w:rPr>
        <w:t>Для информации</w:t>
      </w:r>
      <w:r w:rsidR="00C5184A" w:rsidRPr="00B266AB">
        <w:rPr>
          <w:lang w:val="ru-RU"/>
        </w:rPr>
        <w:t>:</w:t>
      </w:r>
      <w:r w:rsidR="00C5184A" w:rsidRPr="00B266AB">
        <w:rPr>
          <w:lang w:val="ru-RU"/>
        </w:rPr>
        <w:br/>
      </w:r>
      <w:r>
        <w:rPr>
          <w:bCs/>
          <w:sz w:val="20"/>
          <w:szCs w:val="20"/>
          <w:lang w:val="ru-RU"/>
        </w:rPr>
        <w:t>Иван</w:t>
      </w:r>
      <w:r w:rsidRPr="00B266AB">
        <w:rPr>
          <w:bCs/>
          <w:sz w:val="20"/>
          <w:szCs w:val="20"/>
          <w:lang w:val="ru-RU"/>
        </w:rPr>
        <w:t xml:space="preserve"> </w:t>
      </w:r>
      <w:r>
        <w:rPr>
          <w:bCs/>
          <w:sz w:val="20"/>
          <w:szCs w:val="20"/>
          <w:lang w:val="ru-RU"/>
        </w:rPr>
        <w:t>Иванов</w:t>
      </w:r>
      <w:r w:rsidRPr="00B266AB">
        <w:rPr>
          <w:bCs/>
          <w:sz w:val="20"/>
          <w:szCs w:val="20"/>
          <w:lang w:val="ru-RU"/>
        </w:rPr>
        <w:br/>
      </w:r>
      <w:r w:rsidRPr="00B266AB">
        <w:rPr>
          <w:sz w:val="20"/>
          <w:szCs w:val="20"/>
          <w:lang w:val="ru-RU"/>
        </w:rPr>
        <w:t>+7 123-456-7856 | +7 123-456-6895</w:t>
      </w:r>
      <w:r w:rsidRPr="00B266AB">
        <w:rPr>
          <w:sz w:val="20"/>
          <w:szCs w:val="20"/>
          <w:lang w:val="ru-RU"/>
        </w:rPr>
        <w:br/>
      </w:r>
      <w:r w:rsidRPr="00B266AB">
        <w:rPr>
          <w:sz w:val="20"/>
          <w:szCs w:val="20"/>
        </w:rPr>
        <w:t>manager</w:t>
      </w:r>
      <w:r w:rsidRPr="00B266AB">
        <w:rPr>
          <w:sz w:val="20"/>
          <w:szCs w:val="20"/>
          <w:lang w:val="ru-RU"/>
        </w:rPr>
        <w:t>@</w:t>
      </w:r>
      <w:r w:rsidRPr="00B266AB">
        <w:rPr>
          <w:sz w:val="20"/>
          <w:szCs w:val="20"/>
        </w:rPr>
        <w:t>office</w:t>
      </w:r>
      <w:r w:rsidRPr="00B266AB">
        <w:rPr>
          <w:sz w:val="20"/>
          <w:szCs w:val="20"/>
          <w:lang w:val="ru-RU"/>
        </w:rPr>
        <w:t>.</w:t>
      </w:r>
      <w:r w:rsidRPr="00B266AB">
        <w:rPr>
          <w:sz w:val="20"/>
          <w:szCs w:val="20"/>
        </w:rPr>
        <w:t>com</w:t>
      </w:r>
    </w:p>
    <w:sectPr w:rsidR="00DA4E69" w:rsidRPr="00B266AB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E45FD" w14:textId="77777777" w:rsidR="0006125E" w:rsidRDefault="0006125E" w:rsidP="00A97645">
      <w:pPr>
        <w:spacing w:after="0" w:line="240" w:lineRule="auto"/>
      </w:pPr>
      <w:r>
        <w:separator/>
      </w:r>
    </w:p>
  </w:endnote>
  <w:endnote w:type="continuationSeparator" w:id="0">
    <w:p w14:paraId="6ABFF49F" w14:textId="77777777" w:rsidR="0006125E" w:rsidRDefault="0006125E" w:rsidP="00A9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othic Std B">
    <w:altName w:val="Malgun Gothic Semilight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455A2" w14:textId="140F1EAA" w:rsidR="00A97645" w:rsidRDefault="008710B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70CA4D" wp14:editId="23182465">
              <wp:simplePos x="0" y="0"/>
              <wp:positionH relativeFrom="column">
                <wp:posOffset>1255594</wp:posOffset>
              </wp:positionH>
              <wp:positionV relativeFrom="paragraph">
                <wp:posOffset>232230</wp:posOffset>
              </wp:positionV>
              <wp:extent cx="3618143" cy="276045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8143" cy="276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FCDC91" w14:textId="27E0CD5B" w:rsidR="00A97645" w:rsidRPr="002964FE" w:rsidRDefault="002964FE" w:rsidP="00A97645">
                          <w:pPr>
                            <w:jc w:val="center"/>
                            <w:rPr>
                              <w:b/>
                              <w:bCs/>
                              <w:color w:val="806000" w:themeColor="accent4" w:themeShade="80"/>
                              <w:lang w:val="ru-RU"/>
                            </w:rPr>
                          </w:pPr>
                          <w:r>
                            <w:rPr>
                              <w:color w:val="806000" w:themeColor="accent4" w:themeShade="80"/>
                              <w:lang w:val="ru-RU"/>
                            </w:rPr>
                            <w:t xml:space="preserve">Коммерческое предложение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70CA4D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3" type="#_x0000_t202" style="position:absolute;margin-left:98.85pt;margin-top:18.3pt;width:284.9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" filled="f" stroked="f" strokeweight=".5pt">
              <v:textbox>
                <w:txbxContent>
                  <w:p w14:paraId="5EFCDC91" w14:textId="27E0CD5B" w:rsidR="00A97645" w:rsidRPr="002964FE" w:rsidRDefault="002964FE" w:rsidP="00A97645">
                    <w:pPr>
                      <w:jc w:val="center"/>
                      <w:rPr>
                        <w:b/>
                        <w:bCs/>
                        <w:color w:val="806000" w:themeColor="accent4" w:themeShade="80"/>
                        <w:lang w:val="ru-RU"/>
                      </w:rPr>
                    </w:pPr>
                    <w:r>
                      <w:rPr>
                        <w:color w:val="806000" w:themeColor="accent4" w:themeShade="80"/>
                        <w:lang w:val="ru-RU"/>
                      </w:rPr>
                      <w:t xml:space="preserve">Коммерческое предложение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2356C65" wp14:editId="5E302C4B">
              <wp:simplePos x="0" y="0"/>
              <wp:positionH relativeFrom="column">
                <wp:posOffset>-1216325</wp:posOffset>
              </wp:positionH>
              <wp:positionV relativeFrom="paragraph">
                <wp:posOffset>119057</wp:posOffset>
              </wp:positionV>
              <wp:extent cx="8255000" cy="784081"/>
              <wp:effectExtent l="0" t="0" r="0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55000" cy="784081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550C375" id="Rectangle 16" o:spid="_x0000_s1026" style="position:absolute;margin-left:-95.75pt;margin-top:9.35pt;width:650pt;height:6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" fillcolor="#ffc000 [3207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6D61C" w14:textId="77777777" w:rsidR="0006125E" w:rsidRDefault="0006125E" w:rsidP="00A97645">
      <w:pPr>
        <w:spacing w:after="0" w:line="240" w:lineRule="auto"/>
      </w:pPr>
      <w:r>
        <w:separator/>
      </w:r>
    </w:p>
  </w:footnote>
  <w:footnote w:type="continuationSeparator" w:id="0">
    <w:p w14:paraId="6081A7DA" w14:textId="77777777" w:rsidR="0006125E" w:rsidRDefault="0006125E" w:rsidP="00A97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552BD" w14:textId="03B6F317" w:rsidR="00A92C54" w:rsidRDefault="008710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C985DEC" wp14:editId="683794FD">
              <wp:simplePos x="0" y="0"/>
              <wp:positionH relativeFrom="column">
                <wp:posOffset>4204599</wp:posOffset>
              </wp:positionH>
              <wp:positionV relativeFrom="paragraph">
                <wp:posOffset>-34925</wp:posOffset>
              </wp:positionV>
              <wp:extent cx="203439" cy="203439"/>
              <wp:effectExtent l="38100" t="38100" r="25400" b="44450"/>
              <wp:wrapNone/>
              <wp:docPr id="23" name="Diamond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439" cy="203439"/>
                      </a:xfrm>
                      <a:prstGeom prst="diamond">
                        <a:avLst/>
                      </a:prstGeom>
                      <a:solidFill>
                        <a:schemeClr val="accent4"/>
                      </a:solidFill>
                      <a:ln w="28575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EB70B54"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Diamond 23" o:spid="_x0000_s1026" type="#_x0000_t4" style="position:absolute;margin-left:331.05pt;margin-top:-2.75pt;width:16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" fillcolor="#ffc000 [3207]" strokecolor="white [3212]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5BBFA2E" wp14:editId="45156DF3">
              <wp:simplePos x="0" y="0"/>
              <wp:positionH relativeFrom="column">
                <wp:posOffset>4445264</wp:posOffset>
              </wp:positionH>
              <wp:positionV relativeFrom="paragraph">
                <wp:posOffset>-78105</wp:posOffset>
              </wp:positionV>
              <wp:extent cx="297815" cy="297815"/>
              <wp:effectExtent l="38100" t="38100" r="26035" b="45085"/>
              <wp:wrapNone/>
              <wp:docPr id="22" name="Diamond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815" cy="297815"/>
                      </a:xfrm>
                      <a:prstGeom prst="diamond">
                        <a:avLst/>
                      </a:prstGeom>
                      <a:solidFill>
                        <a:schemeClr val="accent4"/>
                      </a:solidFill>
                      <a:ln w="28575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C323BC0" id="Diamond 22" o:spid="_x0000_s1026" type="#_x0000_t4" style="position:absolute;margin-left:350pt;margin-top:-6.15pt;width:23.45pt;height:2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" fillcolor="#ffc000 [3207]" strokecolor="white [3212]" strokeweight="2.25pt"/>
          </w:pict>
        </mc:Fallback>
      </mc:AlternateContent>
    </w:r>
    <w:r w:rsidR="00A92C5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58E8323" wp14:editId="3B12FC75">
              <wp:simplePos x="0" y="0"/>
              <wp:positionH relativeFrom="column">
                <wp:posOffset>5299710</wp:posOffset>
              </wp:positionH>
              <wp:positionV relativeFrom="paragraph">
                <wp:posOffset>-65405</wp:posOffset>
              </wp:positionV>
              <wp:extent cx="297815" cy="297815"/>
              <wp:effectExtent l="38100" t="38100" r="26035" b="45085"/>
              <wp:wrapNone/>
              <wp:docPr id="20" name="Diamond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815" cy="297815"/>
                      </a:xfrm>
                      <a:prstGeom prst="diamond">
                        <a:avLst/>
                      </a:prstGeom>
                      <a:solidFill>
                        <a:schemeClr val="accent4"/>
                      </a:solidFill>
                      <a:ln w="28575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9E392CF" id="Diamond 20" o:spid="_x0000_s1026" type="#_x0000_t4" style="position:absolute;margin-left:417.3pt;margin-top:-5.15pt;width:23.45pt;height:2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" fillcolor="#ffc000 [3207]" strokecolor="white [3212]" strokeweight="2.25pt"/>
          </w:pict>
        </mc:Fallback>
      </mc:AlternateContent>
    </w:r>
    <w:r w:rsidR="00A92C54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77BDF46" wp14:editId="37D6C5F5">
              <wp:simplePos x="0" y="0"/>
              <wp:positionH relativeFrom="column">
                <wp:posOffset>5627634</wp:posOffset>
              </wp:positionH>
              <wp:positionV relativeFrom="paragraph">
                <wp:posOffset>-21590</wp:posOffset>
              </wp:positionV>
              <wp:extent cx="203439" cy="203439"/>
              <wp:effectExtent l="38100" t="38100" r="25400" b="44450"/>
              <wp:wrapNone/>
              <wp:docPr id="21" name="Diamond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439" cy="203439"/>
                      </a:xfrm>
                      <a:prstGeom prst="diamond">
                        <a:avLst/>
                      </a:prstGeom>
                      <a:solidFill>
                        <a:schemeClr val="accent4"/>
                      </a:solidFill>
                      <a:ln w="28575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E929E13" id="Diamond 21" o:spid="_x0000_s1026" type="#_x0000_t4" style="position:absolute;margin-left:443.1pt;margin-top:-1.7pt;width:16pt;height:1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" fillcolor="#ffc000 [3207]" strokecolor="white [3212]" strokeweight="2.25pt"/>
          </w:pict>
        </mc:Fallback>
      </mc:AlternateContent>
    </w:r>
    <w:r w:rsidR="00A92C5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387D2D" wp14:editId="1A1BDC03">
              <wp:simplePos x="0" y="0"/>
              <wp:positionH relativeFrom="column">
                <wp:posOffset>4787660</wp:posOffset>
              </wp:positionH>
              <wp:positionV relativeFrom="paragraph">
                <wp:posOffset>-155275</wp:posOffset>
              </wp:positionV>
              <wp:extent cx="470140" cy="470140"/>
              <wp:effectExtent l="38100" t="38100" r="44450" b="44450"/>
              <wp:wrapNone/>
              <wp:docPr id="19" name="Diamond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0140" cy="470140"/>
                      </a:xfrm>
                      <a:prstGeom prst="diamond">
                        <a:avLst/>
                      </a:prstGeom>
                      <a:solidFill>
                        <a:schemeClr val="accent4"/>
                      </a:solidFill>
                      <a:ln w="3810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2E12F519" id="Diamond 19" o:spid="_x0000_s1026" type="#_x0000_t4" style="position:absolute;margin-left:377pt;margin-top:-12.25pt;width:37pt;height:3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" fillcolor="#ffc000 [3207]" strokecolor="white [3212]" strokeweight="3pt"/>
          </w:pict>
        </mc:Fallback>
      </mc:AlternateContent>
    </w:r>
    <w:r w:rsidR="00A92C5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1F5CA6" wp14:editId="1B1DC41B">
              <wp:simplePos x="0" y="0"/>
              <wp:positionH relativeFrom="column">
                <wp:posOffset>-1012524</wp:posOffset>
              </wp:positionH>
              <wp:positionV relativeFrom="paragraph">
                <wp:posOffset>-69011</wp:posOffset>
              </wp:positionV>
              <wp:extent cx="7878780" cy="301924"/>
              <wp:effectExtent l="0" t="0" r="8255" b="3175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78780" cy="30192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07C3B53E" id="Rectangle 18" o:spid="_x0000_s1026" style="position:absolute;margin-left:-79.75pt;margin-top:-5.45pt;width:620.4pt;height:2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" fillcolor="black [3213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11C0C"/>
    <w:multiLevelType w:val="multilevel"/>
    <w:tmpl w:val="56C4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167EA9"/>
    <w:multiLevelType w:val="hybridMultilevel"/>
    <w:tmpl w:val="0A141940"/>
    <w:lvl w:ilvl="0" w:tplc="2AD6BCC2">
      <w:start w:val="1"/>
      <w:numFmt w:val="bullet"/>
      <w:pStyle w:val="Custom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690"/>
    <w:rsid w:val="000062DA"/>
    <w:rsid w:val="00022E80"/>
    <w:rsid w:val="000306EC"/>
    <w:rsid w:val="0006125E"/>
    <w:rsid w:val="00073C1A"/>
    <w:rsid w:val="000B2A09"/>
    <w:rsid w:val="00104534"/>
    <w:rsid w:val="001056FA"/>
    <w:rsid w:val="001342F0"/>
    <w:rsid w:val="0016323F"/>
    <w:rsid w:val="001C66F7"/>
    <w:rsid w:val="001D004C"/>
    <w:rsid w:val="00211D1A"/>
    <w:rsid w:val="002203C9"/>
    <w:rsid w:val="0023770E"/>
    <w:rsid w:val="002617B9"/>
    <w:rsid w:val="002964FE"/>
    <w:rsid w:val="0034626B"/>
    <w:rsid w:val="00364BC7"/>
    <w:rsid w:val="003A0B46"/>
    <w:rsid w:val="003C0C0B"/>
    <w:rsid w:val="003E7475"/>
    <w:rsid w:val="004365CE"/>
    <w:rsid w:val="004D4C92"/>
    <w:rsid w:val="004F0D30"/>
    <w:rsid w:val="004F1961"/>
    <w:rsid w:val="005373FC"/>
    <w:rsid w:val="00590E1B"/>
    <w:rsid w:val="00611BC9"/>
    <w:rsid w:val="006312C0"/>
    <w:rsid w:val="006453A3"/>
    <w:rsid w:val="00672793"/>
    <w:rsid w:val="007200F4"/>
    <w:rsid w:val="008056AA"/>
    <w:rsid w:val="008278C0"/>
    <w:rsid w:val="00827D8D"/>
    <w:rsid w:val="00862787"/>
    <w:rsid w:val="008710B4"/>
    <w:rsid w:val="00882E1C"/>
    <w:rsid w:val="008975F8"/>
    <w:rsid w:val="00931727"/>
    <w:rsid w:val="00975ED5"/>
    <w:rsid w:val="009A72C3"/>
    <w:rsid w:val="009E4E6F"/>
    <w:rsid w:val="00A2336D"/>
    <w:rsid w:val="00A92C54"/>
    <w:rsid w:val="00A97645"/>
    <w:rsid w:val="00AD7643"/>
    <w:rsid w:val="00B0653C"/>
    <w:rsid w:val="00B266AB"/>
    <w:rsid w:val="00B60801"/>
    <w:rsid w:val="00B64286"/>
    <w:rsid w:val="00C0748F"/>
    <w:rsid w:val="00C42825"/>
    <w:rsid w:val="00C5184A"/>
    <w:rsid w:val="00DA4E69"/>
    <w:rsid w:val="00E625DC"/>
    <w:rsid w:val="00EA2690"/>
    <w:rsid w:val="00ED1551"/>
    <w:rsid w:val="00EF2EB2"/>
    <w:rsid w:val="00F9756B"/>
    <w:rsid w:val="00FA0E63"/>
    <w:rsid w:val="00FA4212"/>
    <w:rsid w:val="00F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186D4"/>
  <w15:chartTrackingRefBased/>
  <w15:docId w15:val="{67A76E7D-B421-4744-950C-8D10DAAA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4534"/>
    <w:pPr>
      <w:pBdr>
        <w:bottom w:val="single" w:sz="8" w:space="1" w:color="ED7D31" w:themeColor="accent2"/>
      </w:pBdr>
      <w:spacing w:before="240" w:after="240" w:line="240" w:lineRule="auto"/>
      <w:outlineLvl w:val="0"/>
    </w:pPr>
    <w:rPr>
      <w:rFonts w:eastAsiaTheme="majorEastAsia" w:cstheme="majorBidi"/>
      <w:b/>
      <w:bCs/>
      <w:color w:val="ED7D31" w:themeColor="accent2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184A"/>
    <w:pPr>
      <w:pBdr>
        <w:bottom w:val="single" w:sz="8" w:space="1" w:color="4472C4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0E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5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2E8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2E8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7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645"/>
  </w:style>
  <w:style w:type="paragraph" w:styleId="Footer">
    <w:name w:val="footer"/>
    <w:basedOn w:val="Normal"/>
    <w:link w:val="FooterChar"/>
    <w:uiPriority w:val="99"/>
    <w:unhideWhenUsed/>
    <w:rsid w:val="00A97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645"/>
  </w:style>
  <w:style w:type="character" w:customStyle="1" w:styleId="Heading1Char">
    <w:name w:val="Heading 1 Char"/>
    <w:basedOn w:val="DefaultParagraphFont"/>
    <w:link w:val="Heading1"/>
    <w:uiPriority w:val="9"/>
    <w:rsid w:val="00104534"/>
    <w:rPr>
      <w:rFonts w:eastAsiaTheme="majorEastAsia" w:cstheme="majorBidi"/>
      <w:b/>
      <w:bCs/>
      <w:color w:val="ED7D31" w:themeColor="accent2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184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5184A"/>
  </w:style>
  <w:style w:type="paragraph" w:styleId="NoSpacing">
    <w:name w:val="No Spacing"/>
    <w:basedOn w:val="Normal"/>
    <w:link w:val="NoSpacingChar"/>
    <w:uiPriority w:val="1"/>
    <w:qFormat/>
    <w:rsid w:val="00C5184A"/>
    <w:pPr>
      <w:spacing w:after="0" w:line="240" w:lineRule="auto"/>
    </w:pPr>
  </w:style>
  <w:style w:type="paragraph" w:customStyle="1" w:styleId="CustomBullets">
    <w:name w:val="Custom Bullets"/>
    <w:basedOn w:val="ListParagraph"/>
    <w:qFormat/>
    <w:rsid w:val="00C5184A"/>
    <w:pPr>
      <w:numPr>
        <w:numId w:val="1"/>
      </w:numPr>
      <w:spacing w:after="0" w:line="240" w:lineRule="auto"/>
      <w:ind w:firstLine="360"/>
    </w:pPr>
    <w:rPr>
      <w:rFonts w:eastAsiaTheme="minorEastAsia"/>
    </w:rPr>
  </w:style>
  <w:style w:type="table" w:styleId="TableGrid">
    <w:name w:val="Table Grid"/>
    <w:basedOn w:val="TableNormal"/>
    <w:uiPriority w:val="59"/>
    <w:rsid w:val="00C5184A"/>
    <w:pPr>
      <w:spacing w:after="0" w:line="240" w:lineRule="auto"/>
      <w:ind w:firstLine="360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84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964FE"/>
    <w:rPr>
      <w:i/>
      <w:iCs/>
    </w:rPr>
  </w:style>
  <w:style w:type="character" w:customStyle="1" w:styleId="count">
    <w:name w:val="count"/>
    <w:basedOn w:val="DefaultParagraphFont"/>
    <w:rsid w:val="00FA0E63"/>
  </w:style>
  <w:style w:type="character" w:customStyle="1" w:styleId="Heading3Char">
    <w:name w:val="Heading 3 Char"/>
    <w:basedOn w:val="DefaultParagraphFont"/>
    <w:link w:val="Heading3"/>
    <w:uiPriority w:val="9"/>
    <w:rsid w:val="00FA0E6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woocommerce-price-amount">
    <w:name w:val="woocommerce-price-amount"/>
    <w:basedOn w:val="DefaultParagraphFont"/>
    <w:rsid w:val="00FA0E63"/>
  </w:style>
  <w:style w:type="character" w:customStyle="1" w:styleId="woocommerce-price-currencysymbol">
    <w:name w:val="woocommerce-price-currencysymbol"/>
    <w:basedOn w:val="DefaultParagraphFont"/>
    <w:rsid w:val="00FA0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2883">
          <w:marLeft w:val="0"/>
          <w:marRight w:val="0"/>
          <w:marTop w:val="0"/>
          <w:marBottom w:val="300"/>
          <w:divBdr>
            <w:top w:val="none" w:sz="0" w:space="0" w:color="auto"/>
            <w:left w:val="single" w:sz="6" w:space="11" w:color="EEEEEE"/>
            <w:bottom w:val="single" w:sz="6" w:space="17" w:color="EEEEEE"/>
            <w:right w:val="single" w:sz="6" w:space="11" w:color="EEEEEE"/>
          </w:divBdr>
        </w:div>
      </w:divsChild>
    </w:div>
    <w:div w:id="11232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seupweb.com/product-category/anticvarnaea-gravura-na-medi/" TargetMode="External"/><Relationship Id="rId13" Type="http://schemas.openxmlformats.org/officeDocument/2006/relationships/hyperlink" Target="https://wiseupweb.com/product-category/usluga-po-predostavleniyu-prav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iseupweb.com/product-category/kartina-akrilom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iseupweb.com/product-category/kartina-masl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iseupweb.com/product/iraida-chobanu-irisy/" TargetMode="External"/><Relationship Id="rId10" Type="http://schemas.openxmlformats.org/officeDocument/2006/relationships/hyperlink" Target="https://wiseupweb.com/product-category/antikvarnaya-gravyura-na-stali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iseupweb.com/product-category/antikvarnaya-gravyura-na-dereve/" TargetMode="External"/><Relationship Id="rId14" Type="http://schemas.openxmlformats.org/officeDocument/2006/relationships/hyperlink" Target="https://wiseupweb.com/product/natalya-chyornaya-darle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OfficeTemplatesOnline.com</Manager>
  <Company>OfficeTemplatesOnline.com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OfficeTemplatesOnline.com</dc:creator>
  <cp:keywords/>
  <dc:description/>
  <cp:lastModifiedBy>Alex Ovchinikoff</cp:lastModifiedBy>
  <cp:revision>9</cp:revision>
  <dcterms:created xsi:type="dcterms:W3CDTF">2019-09-10T12:30:00Z</dcterms:created>
  <dcterms:modified xsi:type="dcterms:W3CDTF">2020-03-25T21:26:00Z</dcterms:modified>
</cp:coreProperties>
</file>